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EB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noProof/>
          <w:lang w:val="en-US"/>
        </w:rPr>
        <w:t xml:space="preserve"> </w:t>
      </w:r>
      <w:r w:rsidR="00E223EB" w:rsidRPr="00E223E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143250" cy="678942"/>
            <wp:effectExtent l="1905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8D" w:rsidRPr="00DB7D6F" w:rsidRDefault="0092508D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576313" cy="495300"/>
            <wp:effectExtent l="19050" t="0" r="4837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45" cy="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EB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Mykolo Romerio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universitetas </w:t>
      </w:r>
      <w:r w:rsidR="00E46AA4">
        <w:rPr>
          <w:rFonts w:ascii="Times New Roman" w:hAnsi="Times New Roman" w:cs="Times New Roman"/>
          <w:b/>
          <w:sz w:val="28"/>
          <w:szCs w:val="28"/>
          <w:lang w:val="fr-FR"/>
        </w:rPr>
        <w:t xml:space="preserve">ir Socialinės apsaugos ir darbo ministerija </w:t>
      </w:r>
    </w:p>
    <w:p w:rsidR="00DB7D6F" w:rsidRPr="00DB7D6F" w:rsidRDefault="00E46AA4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bei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informacini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partneri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„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Savivaldybių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žinios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“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skelbia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65293" w:rsidRPr="00DB7D6F">
        <w:rPr>
          <w:rFonts w:ascii="Times New Roman" w:hAnsi="Times New Roman" w:cs="Times New Roman"/>
          <w:b/>
          <w:sz w:val="28"/>
          <w:szCs w:val="28"/>
          <w:lang w:val="fr-FR"/>
        </w:rPr>
        <w:t>respublikinį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konkursą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vietos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bendruomenėms</w:t>
      </w:r>
    </w:p>
    <w:p w:rsidR="00DB7D6F" w:rsidRPr="00DB7D6F" w:rsidRDefault="00DB7D6F" w:rsidP="00BC1F0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201</w:t>
      </w:r>
      <w:r w:rsidR="002E3BB0">
        <w:rPr>
          <w:rFonts w:ascii="Times New Roman" w:eastAsia="Calibri" w:hAnsi="Times New Roman" w:cs="Times New Roman"/>
          <w:b/>
          <w:bCs/>
          <w:sz w:val="32"/>
          <w:szCs w:val="32"/>
        </w:rPr>
        <w:t>6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DB7D6F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A23D8A" w:rsidRPr="00DB7D6F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6B35C9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DB7D6F">
        <w:rPr>
          <w:rFonts w:ascii="Times New Roman" w:hAnsi="Times New Roman" w:cs="Times New Roman"/>
          <w:sz w:val="24"/>
          <w:szCs w:val="24"/>
        </w:rPr>
        <w:t>p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DB7D6F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DB7D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8635B" w:rsidRPr="00DB7D6F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8635B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>
        <w:rPr>
          <w:rFonts w:ascii="Times New Roman" w:hAnsi="Times New Roman" w:cs="Times New Roman"/>
          <w:sz w:val="24"/>
          <w:szCs w:val="24"/>
        </w:rPr>
        <w:t>ejus</w:t>
      </w:r>
      <w:r w:rsidR="0018635B" w:rsidRPr="00DB7D6F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DB7D6F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>
        <w:rPr>
          <w:rFonts w:ascii="Times New Roman" w:hAnsi="Times New Roman" w:cs="Times New Roman"/>
          <w:sz w:val="24"/>
          <w:szCs w:val="24"/>
        </w:rPr>
        <w:t>).</w:t>
      </w:r>
    </w:p>
    <w:p w:rsidR="001D1CEE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D1CEE" w:rsidRPr="00DB7D6F">
        <w:rPr>
          <w:rFonts w:ascii="Times New Roman" w:hAnsi="Times New Roman" w:cs="Times New Roman"/>
          <w:sz w:val="24"/>
          <w:szCs w:val="24"/>
        </w:rPr>
        <w:t>Bendruomeniškiausios seniūnijos arba savivaldybės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D1CEE" w:rsidRPr="00DB7D6F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="001D1CEE" w:rsidRPr="00DB7D6F">
        <w:rPr>
          <w:rFonts w:ascii="Times New Roman" w:hAnsi="Times New Roman" w:cs="Times New Roman"/>
          <w:sz w:val="24"/>
          <w:szCs w:val="24"/>
        </w:rPr>
        <w:t xml:space="preserve"> kuris matavo savo bendruomeniškumą pagal Mykolo Romerio universiteto mokslininkų sudarytą bendruomeniškumo indeksą. </w:t>
      </w:r>
      <w:r w:rsidRPr="00DB7D6F">
        <w:rPr>
          <w:rFonts w:ascii="Times New Roman" w:hAnsi="Times New Roman" w:cs="Times New Roman"/>
          <w:i/>
          <w:sz w:val="24"/>
          <w:szCs w:val="24"/>
        </w:rPr>
        <w:t>(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retendentų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paraiškos forma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priedas nr. 3</w:t>
      </w:r>
      <w:r w:rsidR="00090EED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</w:p>
    <w:p w:rsidR="00E65293" w:rsidRPr="00DB7D6F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 xml:space="preserve">Nominantai pristatomi </w:t>
      </w:r>
      <w:r w:rsidR="00400DCE">
        <w:rPr>
          <w:rFonts w:ascii="Times New Roman" w:hAnsi="Times New Roman" w:cs="Times New Roman"/>
          <w:i/>
          <w:sz w:val="24"/>
          <w:szCs w:val="24"/>
        </w:rPr>
        <w:t>„</w:t>
      </w:r>
      <w:r w:rsidR="00DB7D6F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11" w:history="1">
        <w:r w:rsidRPr="00DB7D6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:rsidR="00E65293" w:rsidRPr="00DB7D6F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</w:t>
      </w:r>
      <w:bookmarkStart w:id="0" w:name="_GoBack"/>
      <w:bookmarkEnd w:id="0"/>
      <w:r w:rsidRPr="00DB7D6F">
        <w:rPr>
          <w:rFonts w:ascii="Times New Roman" w:hAnsi="Times New Roman" w:cs="Times New Roman"/>
          <w:sz w:val="24"/>
          <w:szCs w:val="24"/>
        </w:rPr>
        <w:t>ka komisija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 w:rsidR="00E223EB">
        <w:rPr>
          <w:rFonts w:ascii="Times New Roman" w:hAnsi="Times New Roman" w:cs="Times New Roman"/>
          <w:sz w:val="24"/>
          <w:szCs w:val="24"/>
        </w:rPr>
        <w:t>, SAD ministerijos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vietos bendruomeninių organizacijų atstovų.</w:t>
      </w:r>
    </w:p>
    <w:p w:rsidR="001D1CEE" w:rsidRPr="00DB7D6F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 w:rsidR="004A49E2">
        <w:rPr>
          <w:rFonts w:ascii="Times New Roman" w:hAnsi="Times New Roman" w:cs="Times New Roman"/>
          <w:sz w:val="24"/>
          <w:szCs w:val="24"/>
        </w:rPr>
        <w:t xml:space="preserve"> MRU Rektorius</w:t>
      </w:r>
      <w:r w:rsidR="00E223EB">
        <w:rPr>
          <w:rFonts w:ascii="Times New Roman" w:hAnsi="Times New Roman" w:cs="Times New Roman"/>
          <w:sz w:val="24"/>
          <w:szCs w:val="24"/>
        </w:rPr>
        <w:t xml:space="preserve"> ir SAD</w:t>
      </w:r>
      <w:r w:rsidR="00F66C1C">
        <w:rPr>
          <w:rFonts w:ascii="Times New Roman" w:hAnsi="Times New Roman" w:cs="Times New Roman"/>
          <w:sz w:val="24"/>
          <w:szCs w:val="24"/>
        </w:rPr>
        <w:t xml:space="preserve"> ministerijos</w:t>
      </w:r>
      <w:r w:rsidR="00E223EB">
        <w:rPr>
          <w:rFonts w:ascii="Times New Roman" w:hAnsi="Times New Roman" w:cs="Times New Roman"/>
          <w:sz w:val="24"/>
          <w:szCs w:val="24"/>
        </w:rPr>
        <w:t xml:space="preserve"> Ministr</w:t>
      </w:r>
      <w:r w:rsidR="002E3BB0">
        <w:rPr>
          <w:rFonts w:ascii="Times New Roman" w:hAnsi="Times New Roman" w:cs="Times New Roman"/>
          <w:sz w:val="24"/>
          <w:szCs w:val="24"/>
        </w:rPr>
        <w:t>as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="009E482C">
        <w:rPr>
          <w:rFonts w:ascii="Times New Roman" w:hAnsi="Times New Roman" w:cs="Times New Roman"/>
          <w:sz w:val="24"/>
          <w:szCs w:val="24"/>
        </w:rPr>
        <w:t>9</w:t>
      </w:r>
      <w:r w:rsidR="004A49E2">
        <w:rPr>
          <w:rFonts w:ascii="Times New Roman" w:hAnsi="Times New Roman" w:cs="Times New Roman"/>
          <w:sz w:val="24"/>
          <w:szCs w:val="24"/>
        </w:rPr>
        <w:t xml:space="preserve"> - </w:t>
      </w:r>
      <w:r w:rsidRPr="00DB7D6F">
        <w:rPr>
          <w:rFonts w:ascii="Times New Roman" w:hAnsi="Times New Roman" w:cs="Times New Roman"/>
          <w:sz w:val="24"/>
          <w:szCs w:val="24"/>
        </w:rPr>
        <w:t xml:space="preserve">oje tradicinėje konferencijoje </w:t>
      </w:r>
      <w:r w:rsidR="00400D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Efektyvumas viešajame sektoriuje ir  bendruomenės</w:t>
      </w:r>
      <w:r w:rsidR="00400DCE">
        <w:rPr>
          <w:rFonts w:ascii="Sylfaen" w:eastAsia="MingLiU" w:hAnsi="Sylfaen" w:cs="MingLiU"/>
          <w:bCs/>
          <w:i/>
          <w:color w:val="000000"/>
          <w:sz w:val="24"/>
          <w:szCs w:val="24"/>
        </w:rPr>
        <w:t>“</w:t>
      </w:r>
      <w:r w:rsid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vykstančioje </w:t>
      </w:r>
      <w:r w:rsidR="00E223EB">
        <w:rPr>
          <w:rFonts w:ascii="Times New Roman" w:hAnsi="Times New Roman" w:cs="Times New Roman"/>
          <w:sz w:val="24"/>
          <w:szCs w:val="24"/>
        </w:rPr>
        <w:t>balandžio 1</w:t>
      </w:r>
      <w:r w:rsidR="009E482C">
        <w:rPr>
          <w:rFonts w:ascii="Times New Roman" w:hAnsi="Times New Roman" w:cs="Times New Roman"/>
          <w:sz w:val="24"/>
          <w:szCs w:val="24"/>
        </w:rPr>
        <w:t>2</w:t>
      </w:r>
      <w:r w:rsidRPr="00DB7D6F">
        <w:rPr>
          <w:rFonts w:ascii="Times New Roman" w:hAnsi="Times New Roman" w:cs="Times New Roman"/>
          <w:sz w:val="24"/>
          <w:szCs w:val="24"/>
        </w:rPr>
        <w:t xml:space="preserve"> dieną</w:t>
      </w:r>
      <w:r w:rsidR="009E482C">
        <w:rPr>
          <w:rFonts w:ascii="Times New Roman" w:hAnsi="Times New Roman" w:cs="Times New Roman"/>
          <w:sz w:val="24"/>
          <w:szCs w:val="24"/>
        </w:rPr>
        <w:t xml:space="preserve"> Mykolo Romerio universitete.</w:t>
      </w:r>
    </w:p>
    <w:p w:rsidR="00400DCE" w:rsidRPr="00E223EB" w:rsidRDefault="00887C17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Pretendentų nominac</w:t>
      </w:r>
      <w:r w:rsidR="00DA69F4">
        <w:rPr>
          <w:rFonts w:ascii="Times New Roman" w:hAnsi="Times New Roman" w:cs="Times New Roman"/>
          <w:sz w:val="24"/>
          <w:szCs w:val="24"/>
        </w:rPr>
        <w:t>ij</w:t>
      </w:r>
      <w:r w:rsidR="00400DCE">
        <w:rPr>
          <w:rFonts w:ascii="Times New Roman" w:hAnsi="Times New Roman" w:cs="Times New Roman"/>
          <w:sz w:val="24"/>
          <w:szCs w:val="24"/>
        </w:rPr>
        <w:t>oms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paraiškos renkamos iki 201</w:t>
      </w:r>
      <w:r w:rsidR="002E3BB0">
        <w:rPr>
          <w:rFonts w:ascii="Times New Roman" w:hAnsi="Times New Roman" w:cs="Times New Roman"/>
          <w:sz w:val="24"/>
          <w:szCs w:val="24"/>
        </w:rPr>
        <w:t>7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2E3BB0">
        <w:rPr>
          <w:rFonts w:ascii="Times New Roman" w:hAnsi="Times New Roman" w:cs="Times New Roman"/>
          <w:sz w:val="24"/>
          <w:szCs w:val="24"/>
        </w:rPr>
        <w:t>kovo</w:t>
      </w:r>
      <w:r w:rsidR="00E223EB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9E482C">
        <w:rPr>
          <w:rFonts w:ascii="Times New Roman" w:hAnsi="Times New Roman" w:cs="Times New Roman"/>
          <w:sz w:val="24"/>
          <w:szCs w:val="24"/>
        </w:rPr>
        <w:t>2</w:t>
      </w:r>
      <w:r w:rsidR="002E3BB0">
        <w:rPr>
          <w:rFonts w:ascii="Times New Roman" w:hAnsi="Times New Roman" w:cs="Times New Roman"/>
          <w:sz w:val="24"/>
          <w:szCs w:val="24"/>
        </w:rPr>
        <w:t>5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d.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2" w:history="1">
        <w:r w:rsidRPr="00DB7D6F">
          <w:rPr>
            <w:rStyle w:val="Hyperlink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Pasiteirauti galima tel. </w:t>
      </w:r>
      <w:r w:rsidR="00090EED">
        <w:rPr>
          <w:rFonts w:ascii="Times New Roman" w:hAnsi="Times New Roman" w:cs="Times New Roman"/>
          <w:sz w:val="24"/>
          <w:szCs w:val="24"/>
        </w:rPr>
        <w:t xml:space="preserve">+370 </w:t>
      </w:r>
      <w:r w:rsidRPr="00DB7D6F">
        <w:rPr>
          <w:rFonts w:ascii="Times New Roman" w:hAnsi="Times New Roman" w:cs="Times New Roman"/>
          <w:sz w:val="24"/>
          <w:szCs w:val="24"/>
        </w:rPr>
        <w:t>687</w:t>
      </w:r>
      <w:r w:rsidR="00090EED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35228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E223EB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1256522" cy="912325"/>
            <wp:effectExtent l="19050" t="0" r="778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3095625" cy="668655"/>
            <wp:effectExtent l="19050" t="0" r="9525" b="0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93" w:rsidRPr="00DB7D6F" w:rsidRDefault="00E65293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D8A" w:rsidRPr="004A49E2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23D8A" w:rsidRPr="004A49E2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A23D8A" w:rsidRPr="004A49E2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E223EB" w:rsidRDefault="00A2747B" w:rsidP="00E223EB">
      <w:pPr>
        <w:pStyle w:val="ListParagraph"/>
        <w:spacing w:line="360" w:lineRule="auto"/>
        <w:jc w:val="both"/>
        <w:rPr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</w:t>
      </w:r>
    </w:p>
    <w:p w:rsidR="00A2747B" w:rsidRDefault="006F4ACA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 :</w:t>
      </w:r>
    </w:p>
    <w:p w:rsidR="004A49E2" w:rsidRPr="00E223EB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A49E2" w:rsidRDefault="00A2747B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:rsidR="00A2747B" w:rsidRPr="004A49E2" w:rsidRDefault="00A2747B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 w:rsidR="00CE5AE8"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</w:p>
    <w:p w:rsidR="00CE5AE8" w:rsidRDefault="00A2747B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D1CEE" w:rsidRPr="00CE5AE8" w:rsidRDefault="00CE5AE8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 xml:space="preserve">(susirinkimo, </w:t>
      </w:r>
      <w:r w:rsidR="00A2747B" w:rsidRPr="00CE5AE8">
        <w:rPr>
          <w:rFonts w:ascii="Times New Roman" w:hAnsi="Times New Roman" w:cs="Times New Roman"/>
          <w:lang w:val="fr-FR"/>
        </w:rPr>
        <w:t>kuriame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buvo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svarstomas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protokolo nr. ir data, susirinkimo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pirmininko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vardas, pavardė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ir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2747B" w:rsidRDefault="00CE5AE8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266054" w:rsidP="00E223E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5B" w:rsidRPr="00266054" w:rsidRDefault="00266054" w:rsidP="00E223E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Priedas nr. 2</w:t>
      </w:r>
    </w:p>
    <w:p w:rsidR="00056878" w:rsidRDefault="0018635B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Pretendentų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paraiškos forma nominacijai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r w:rsidRPr="00DA69F4">
        <w:rPr>
          <w:rFonts w:ascii="Times New Roman" w:hAnsi="Times New Roman" w:cs="Times New Roman"/>
          <w:b/>
          <w:lang w:val="fr-FR"/>
        </w:rPr>
        <w:t>Vietos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bendruomenės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sėkmės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istorija</w:t>
      </w:r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:rsidR="0018635B" w:rsidRPr="00DA69F4" w:rsidRDefault="00090EED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1. </w:t>
      </w:r>
      <w:r w:rsidR="0018635B"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bendruomenės (bendruomeninės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organizacijos) pavadinimas, adresas</w:t>
      </w:r>
      <w:r w:rsidR="00266054" w:rsidRPr="00DA69F4">
        <w:rPr>
          <w:rFonts w:ascii="Times New Roman" w:hAnsi="Times New Roman" w:cs="Times New Roman"/>
          <w:lang w:val="fr-FR"/>
        </w:rPr>
        <w:t> :</w:t>
      </w:r>
    </w:p>
    <w:p w:rsidR="0018635B" w:rsidRPr="00DA69F4" w:rsidRDefault="0018635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  <w:r w:rsidR="00090EE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</w:t>
      </w:r>
    </w:p>
    <w:p w:rsidR="0018635B" w:rsidRPr="00DA69F4" w:rsidRDefault="0018635B" w:rsidP="002660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Veiklos (įsiregistravimo</w:t>
      </w:r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r w:rsidRPr="00DA69F4">
        <w:rPr>
          <w:rFonts w:ascii="Times New Roman" w:hAnsi="Times New Roman" w:cs="Times New Roman"/>
          <w:lang w:val="fr-FR"/>
        </w:rPr>
        <w:t>metai</w:t>
      </w:r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  <w:r w:rsidR="00090EED">
        <w:rPr>
          <w:rFonts w:ascii="Times New Roman" w:hAnsi="Times New Roman" w:cs="Times New Roman"/>
          <w:lang w:val="fr-FR"/>
        </w:rPr>
        <w:t>.............</w:t>
      </w:r>
    </w:p>
    <w:p w:rsidR="0018635B" w:rsidRPr="00DA69F4" w:rsidRDefault="0018635B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 w:rsidR="00090EED">
        <w:rPr>
          <w:rFonts w:ascii="Times New Roman" w:hAnsi="Times New Roman" w:cs="Times New Roman"/>
          <w:lang w:val="fr-FR"/>
        </w:rPr>
        <w:t>,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rodantys, kad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pastaruosius 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r w:rsidRPr="00DA69F4">
        <w:rPr>
          <w:rFonts w:ascii="Times New Roman" w:hAnsi="Times New Roman" w:cs="Times New Roman"/>
          <w:lang w:val="fr-FR"/>
        </w:rPr>
        <w:t xml:space="preserve"> (3) metus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šią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bendruomenę (organizaciją) lydėjo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sėkmė :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056878" w:rsidRDefault="00056878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Pretendentą teikia :</w:t>
      </w:r>
    </w:p>
    <w:p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Asmuo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:rsidR="00266054" w:rsidRPr="00DA69F4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(vardas, pavardė, parašas)</w:t>
      </w:r>
    </w:p>
    <w:p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arba</w:t>
      </w:r>
    </w:p>
    <w:p w:rsidR="00266054" w:rsidRDefault="00266054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054" w:rsidRPr="00CE5AE8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(susirinkimo, kuriame buvo svarstomas 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protokolo nr. ir data, susirinkimo pirmininko vardas, pavardė ir parašas)</w:t>
      </w:r>
    </w:p>
    <w:p w:rsidR="00266054" w:rsidRPr="00DB7D6F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00DCE" w:rsidRPr="00DA69F4" w:rsidRDefault="00266054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1132697" cy="822419"/>
            <wp:effectExtent l="19050" t="0" r="0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30" cy="8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600325" cy="561670"/>
            <wp:effectExtent l="19050" t="0" r="9525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54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849135" cy="581025"/>
            <wp:effectExtent l="1905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59" cy="5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EE" w:rsidRPr="00490521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Priedas nr. 3</w:t>
      </w:r>
    </w:p>
    <w:p w:rsidR="001D1CEE" w:rsidRPr="00490521" w:rsidRDefault="001D1CEE" w:rsidP="00A3217C">
      <w:pPr>
        <w:spacing w:line="360" w:lineRule="auto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Pretendentų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paraiškos forma nominacijai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="00400DCE" w:rsidRPr="00490521">
        <w:rPr>
          <w:rFonts w:ascii="Times New Roman" w:hAnsi="Times New Roman" w:cs="Times New Roman"/>
          <w:b/>
          <w:sz w:val="18"/>
          <w:szCs w:val="18"/>
          <w:lang w:val="fr-FR"/>
        </w:rPr>
        <w:t>„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Bendruomeniškiausios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seniūnijos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arba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savivaldybės</w:t>
      </w:r>
      <w:r w:rsidR="00400DCE" w:rsidRPr="00490521">
        <w:rPr>
          <w:rFonts w:ascii="Times New Roman" w:hAnsi="Times New Roman" w:cs="Times New Roman"/>
          <w:b/>
          <w:sz w:val="18"/>
          <w:szCs w:val="18"/>
          <w:lang w:val="fr-FR"/>
        </w:rPr>
        <w:t>“</w:t>
      </w:r>
    </w:p>
    <w:p w:rsidR="001D1CEE" w:rsidRPr="00490521" w:rsidRDefault="001D1CEE" w:rsidP="00A3217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sz w:val="18"/>
          <w:szCs w:val="18"/>
          <w:lang w:val="fr-FR"/>
        </w:rPr>
        <w:t>Seniūnijos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ar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savivaldybės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pavadinimas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.................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………………………………………………………………………………..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3800"/>
        <w:gridCol w:w="730"/>
      </w:tblGrid>
      <w:tr w:rsidR="00E65293" w:rsidRPr="00490521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65293" w:rsidRPr="00490521" w:rsidRDefault="00DA69F4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2.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Kuriais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metais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matavosi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 indeksą ?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..........................................................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  <w:r w:rsidR="0049052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3.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Pagal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šiuos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kriteriju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buvo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nustatytas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lygis :</w:t>
            </w:r>
            <w:r w:rsidR="00090EE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E65293" w:rsidRPr="00490521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ins w:id="1" w:author="Mokytojas" w:date="2016-02-03T15:17:00Z">
              <w:r w:rsidR="00090EED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lt-LT" w:bidi="hi-IN"/>
                </w:rPr>
                <w:t xml:space="preserve"> </w:t>
              </w:r>
            </w:ins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ins w:id="2" w:author="Mokytojas" w:date="2016-02-03T15:16:00Z">
              <w:r w:rsidR="00090EED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,</w:t>
              </w:r>
            </w:ins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ins w:id="3" w:author="Mokytojas" w:date="2016-02-03T15:17:00Z">
              <w:r w:rsidR="00090EED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</w:ins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293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4905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40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:rsidR="00E07CB1" w:rsidRPr="00490521" w:rsidRDefault="00E07CB1" w:rsidP="00DB7D6F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1D1CEE" w:rsidRPr="00490521" w:rsidRDefault="001D1CEE" w:rsidP="00DB7D6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Pretendentą teikia :</w:t>
      </w: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Asmuo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</w:t>
      </w:r>
    </w:p>
    <w:p w:rsidR="00A3217C" w:rsidRPr="00490521" w:rsidRDefault="00A3217C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(vardas, pavardė, parašas)</w:t>
      </w: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arba</w:t>
      </w:r>
    </w:p>
    <w:p w:rsidR="00A3217C" w:rsidRPr="00490521" w:rsidRDefault="00A3217C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Organizacija 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90EED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3217C" w:rsidRPr="00490521" w:rsidRDefault="00A3217C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(susirinkimo, kuriame buvo svarstomas teikimas</w:t>
      </w:r>
      <w:r w:rsidR="00400DCE" w:rsidRPr="00490521">
        <w:rPr>
          <w:rFonts w:ascii="Times New Roman" w:hAnsi="Times New Roman" w:cs="Times New Roman"/>
          <w:sz w:val="16"/>
          <w:szCs w:val="16"/>
          <w:lang w:val="fr-FR"/>
        </w:rPr>
        <w:t>,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protokolo nr. ir data, susirinkimo pirmininko vardas, pavardė ir parašas)</w:t>
      </w: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Data 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</w:t>
      </w:r>
    </w:p>
    <w:p w:rsidR="001D1CEE" w:rsidRPr="00490521" w:rsidRDefault="001D1CEE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1D1CEE" w:rsidRPr="00490521" w:rsidRDefault="001D1CEE" w:rsidP="00DB7D6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sectPr w:rsidR="001D1CEE" w:rsidRPr="00490521" w:rsidSect="00DB7D6F">
      <w:headerReference w:type="defaul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BF" w:rsidRDefault="008F51BF" w:rsidP="004A49E2">
      <w:pPr>
        <w:spacing w:after="0" w:line="240" w:lineRule="auto"/>
      </w:pPr>
      <w:r>
        <w:separator/>
      </w:r>
    </w:p>
  </w:endnote>
  <w:endnote w:type="continuationSeparator" w:id="0">
    <w:p w:rsidR="008F51BF" w:rsidRDefault="008F51BF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BF" w:rsidRDefault="008F51BF" w:rsidP="004A49E2">
      <w:pPr>
        <w:spacing w:after="0" w:line="240" w:lineRule="auto"/>
      </w:pPr>
      <w:r>
        <w:separator/>
      </w:r>
    </w:p>
  </w:footnote>
  <w:footnote w:type="continuationSeparator" w:id="0">
    <w:p w:rsidR="008F51BF" w:rsidRDefault="008F51BF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E2" w:rsidRDefault="004A4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09"/>
    <w:rsid w:val="00004709"/>
    <w:rsid w:val="00056878"/>
    <w:rsid w:val="00076AD0"/>
    <w:rsid w:val="00090EED"/>
    <w:rsid w:val="000A7E29"/>
    <w:rsid w:val="0018635B"/>
    <w:rsid w:val="001D1CEE"/>
    <w:rsid w:val="001F1BC1"/>
    <w:rsid w:val="00233FBD"/>
    <w:rsid w:val="00266054"/>
    <w:rsid w:val="00281DEB"/>
    <w:rsid w:val="002E3BB0"/>
    <w:rsid w:val="00400DCE"/>
    <w:rsid w:val="004133BC"/>
    <w:rsid w:val="00490521"/>
    <w:rsid w:val="004A49E2"/>
    <w:rsid w:val="004B3F3A"/>
    <w:rsid w:val="00544231"/>
    <w:rsid w:val="005F508A"/>
    <w:rsid w:val="006B35C9"/>
    <w:rsid w:val="006E12FD"/>
    <w:rsid w:val="006F4ACA"/>
    <w:rsid w:val="00747AF5"/>
    <w:rsid w:val="007710A6"/>
    <w:rsid w:val="007B0D0D"/>
    <w:rsid w:val="007C1F6B"/>
    <w:rsid w:val="007D335D"/>
    <w:rsid w:val="00887C17"/>
    <w:rsid w:val="008F51BF"/>
    <w:rsid w:val="0092508D"/>
    <w:rsid w:val="009E482C"/>
    <w:rsid w:val="009F6F35"/>
    <w:rsid w:val="00A23D8A"/>
    <w:rsid w:val="00A2747B"/>
    <w:rsid w:val="00A3217C"/>
    <w:rsid w:val="00BC1F00"/>
    <w:rsid w:val="00BE31EF"/>
    <w:rsid w:val="00C544BD"/>
    <w:rsid w:val="00CB20A3"/>
    <w:rsid w:val="00CE5AE8"/>
    <w:rsid w:val="00CE6E9A"/>
    <w:rsid w:val="00D05DB2"/>
    <w:rsid w:val="00D82B81"/>
    <w:rsid w:val="00DA69F4"/>
    <w:rsid w:val="00DB7D6F"/>
    <w:rsid w:val="00E07CB1"/>
    <w:rsid w:val="00E223EB"/>
    <w:rsid w:val="00E46AA4"/>
    <w:rsid w:val="00E65293"/>
    <w:rsid w:val="00E7638D"/>
    <w:rsid w:val="00F1247F"/>
    <w:rsid w:val="00F41EF9"/>
    <w:rsid w:val="00F51295"/>
    <w:rsid w:val="00F66C1C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8A"/>
    <w:pPr>
      <w:ind w:left="720"/>
      <w:contextualSpacing/>
    </w:pPr>
  </w:style>
  <w:style w:type="table" w:styleId="TableGrid">
    <w:name w:val="Table Grid"/>
    <w:basedOn w:val="TableNorma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9E2"/>
  </w:style>
  <w:style w:type="paragraph" w:styleId="Footer">
    <w:name w:val="footer"/>
    <w:basedOn w:val="Normal"/>
    <w:link w:val="Foot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8A"/>
    <w:pPr>
      <w:ind w:left="720"/>
      <w:contextualSpacing/>
    </w:pPr>
  </w:style>
  <w:style w:type="table" w:styleId="TableGrid">
    <w:name w:val="Table Grid"/>
    <w:basedOn w:val="TableNorma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9E2"/>
  </w:style>
  <w:style w:type="paragraph" w:styleId="Footer">
    <w:name w:val="footer"/>
    <w:basedOn w:val="Normal"/>
    <w:link w:val="Foot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unef@mruni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ndruomeniskumas.mruni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7413</Words>
  <Characters>4226</Characters>
  <Application>Microsoft Office Word</Application>
  <DocSecurity>0</DocSecurity>
  <Lines>35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VVG3</cp:lastModifiedBy>
  <cp:revision>2</cp:revision>
  <cp:lastPrinted>2015-03-04T15:48:00Z</cp:lastPrinted>
  <dcterms:created xsi:type="dcterms:W3CDTF">2017-03-20T07:33:00Z</dcterms:created>
  <dcterms:modified xsi:type="dcterms:W3CDTF">2017-03-20T07:33:00Z</dcterms:modified>
</cp:coreProperties>
</file>