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6149" w14:textId="59AF4EBB" w:rsidR="00A724B0" w:rsidRPr="00A724B0" w:rsidRDefault="00141A7B" w:rsidP="00141A7B">
      <w:pPr>
        <w:pStyle w:val="Heading1"/>
        <w:spacing w:before="69"/>
        <w:jc w:val="center"/>
        <w:rPr>
          <w:rFonts w:ascii="Times New Roman" w:hAnsi="Times New Roman"/>
          <w:b w:val="0"/>
          <w:i/>
          <w:iCs/>
          <w:spacing w:val="-1"/>
          <w:sz w:val="24"/>
          <w:szCs w:val="24"/>
          <w:lang w:val="lt-LT"/>
        </w:rPr>
      </w:pPr>
      <w:r>
        <w:rPr>
          <w:rFonts w:ascii="Times New Roman" w:hAnsi="Times New Roman"/>
          <w:b w:val="0"/>
          <w:spacing w:val="-1"/>
          <w:sz w:val="24"/>
          <w:szCs w:val="24"/>
          <w:lang w:val="lt-LT"/>
        </w:rPr>
        <w:t xml:space="preserve">                                                                                                       </w:t>
      </w:r>
    </w:p>
    <w:p w14:paraId="67A234FE" w14:textId="00904F00" w:rsidR="00141A7B" w:rsidRPr="00442AAC" w:rsidRDefault="00A724B0" w:rsidP="00141A7B">
      <w:pPr>
        <w:pStyle w:val="Heading1"/>
        <w:spacing w:before="69"/>
        <w:jc w:val="center"/>
        <w:rPr>
          <w:rFonts w:ascii="Times New Roman" w:hAnsi="Times New Roman"/>
          <w:b w:val="0"/>
          <w:sz w:val="24"/>
          <w:szCs w:val="24"/>
        </w:rPr>
      </w:pPr>
      <w:r>
        <w:rPr>
          <w:rFonts w:ascii="Times New Roman" w:hAnsi="Times New Roman"/>
          <w:b w:val="0"/>
          <w:spacing w:val="-1"/>
          <w:sz w:val="24"/>
          <w:szCs w:val="24"/>
          <w:lang w:val="lt-LT"/>
        </w:rPr>
        <w:t xml:space="preserve">                                                                                                           </w:t>
      </w:r>
      <w:r w:rsidR="00141A7B" w:rsidRPr="00442AAC">
        <w:rPr>
          <w:rFonts w:ascii="Times New Roman" w:hAnsi="Times New Roman"/>
          <w:b w:val="0"/>
          <w:spacing w:val="-1"/>
          <w:sz w:val="24"/>
          <w:szCs w:val="24"/>
        </w:rPr>
        <w:t>PATVIRTINTA</w:t>
      </w:r>
    </w:p>
    <w:p w14:paraId="54D7E0FE" w14:textId="77777777" w:rsidR="00141A7B" w:rsidRDefault="00141A7B" w:rsidP="00141A7B">
      <w:pPr>
        <w:spacing w:before="60"/>
        <w:ind w:right="1059"/>
        <w:rPr>
          <w:spacing w:val="-10"/>
        </w:rPr>
      </w:pPr>
      <w:r>
        <w:t xml:space="preserve">                                                                                                                                                                       </w:t>
      </w:r>
      <w:r w:rsidRPr="00D525A4">
        <w:t>Dzūkijos</w:t>
      </w:r>
      <w:r w:rsidRPr="00D525A4">
        <w:rPr>
          <w:spacing w:val="-11"/>
        </w:rPr>
        <w:t xml:space="preserve"> </w:t>
      </w:r>
      <w:r w:rsidRPr="00D525A4">
        <w:rPr>
          <w:spacing w:val="-1"/>
        </w:rPr>
        <w:t>kaimo</w:t>
      </w:r>
      <w:r w:rsidRPr="00D525A4">
        <w:rPr>
          <w:spacing w:val="-10"/>
        </w:rPr>
        <w:t xml:space="preserve"> </w:t>
      </w:r>
      <w:r w:rsidRPr="00D525A4">
        <w:rPr>
          <w:spacing w:val="-1"/>
        </w:rPr>
        <w:t>plėtros</w:t>
      </w:r>
      <w:r w:rsidRPr="00D525A4">
        <w:rPr>
          <w:spacing w:val="-10"/>
        </w:rPr>
        <w:t xml:space="preserve"> </w:t>
      </w:r>
      <w:r w:rsidRPr="00D525A4">
        <w:rPr>
          <w:spacing w:val="-1"/>
        </w:rPr>
        <w:t>partnerių</w:t>
      </w:r>
      <w:r w:rsidRPr="00D525A4">
        <w:rPr>
          <w:spacing w:val="-10"/>
        </w:rPr>
        <w:t xml:space="preserve"> </w:t>
      </w:r>
      <w:r>
        <w:rPr>
          <w:spacing w:val="-10"/>
        </w:rPr>
        <w:t xml:space="preserve"> </w:t>
      </w:r>
    </w:p>
    <w:p w14:paraId="78DF5F9D" w14:textId="77777777" w:rsidR="00141A7B" w:rsidRPr="00D525A4" w:rsidRDefault="00141A7B" w:rsidP="00141A7B">
      <w:pPr>
        <w:spacing w:before="60"/>
        <w:ind w:right="1059"/>
      </w:pPr>
      <w:r>
        <w:rPr>
          <w:spacing w:val="-10"/>
        </w:rPr>
        <w:t xml:space="preserve">                                                                                                                                                                                                        </w:t>
      </w:r>
      <w:r w:rsidRPr="00D525A4">
        <w:rPr>
          <w:spacing w:val="-1"/>
        </w:rPr>
        <w:t>asociacijos</w:t>
      </w:r>
      <w:r w:rsidRPr="00D525A4">
        <w:rPr>
          <w:spacing w:val="41"/>
          <w:w w:val="99"/>
        </w:rPr>
        <w:t xml:space="preserve"> </w:t>
      </w:r>
      <w:r w:rsidRPr="00D525A4">
        <w:rPr>
          <w:spacing w:val="-1"/>
        </w:rPr>
        <w:t>(Dzūkijos</w:t>
      </w:r>
      <w:r w:rsidRPr="00D525A4">
        <w:rPr>
          <w:spacing w:val="-9"/>
        </w:rPr>
        <w:t xml:space="preserve"> </w:t>
      </w:r>
      <w:r w:rsidRPr="00D525A4">
        <w:rPr>
          <w:spacing w:val="-1"/>
        </w:rPr>
        <w:t>VVG)</w:t>
      </w:r>
      <w:r>
        <w:rPr>
          <w:spacing w:val="-1"/>
        </w:rPr>
        <w:t xml:space="preserve"> </w:t>
      </w:r>
      <w:r w:rsidRPr="00D525A4">
        <w:t>valdybos</w:t>
      </w:r>
    </w:p>
    <w:p w14:paraId="2C640718" w14:textId="6E309F70" w:rsidR="00141A7B" w:rsidRPr="00D525A4" w:rsidRDefault="00141A7B" w:rsidP="00141A7B">
      <w:pPr>
        <w:tabs>
          <w:tab w:val="left" w:pos="11968"/>
        </w:tabs>
      </w:pPr>
      <w:r>
        <w:t xml:space="preserve">                                                                                                                                                                      </w:t>
      </w:r>
      <w:r w:rsidR="00956030" w:rsidRPr="00956030">
        <w:rPr>
          <w:spacing w:val="-1"/>
        </w:rPr>
        <w:t xml:space="preserve">2023 m. sausio 5 d. protokolu Nr. V1-1   </w:t>
      </w:r>
    </w:p>
    <w:p w14:paraId="7106E968" w14:textId="77777777" w:rsidR="007A4C82" w:rsidRPr="00513F62" w:rsidRDefault="007A4C82" w:rsidP="00433978">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4011A802"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8A92E09" w14:textId="3814A25E" w:rsidR="004A022A" w:rsidRPr="00513F62" w:rsidRDefault="00884D6C" w:rsidP="00884D6C">
      <w:pPr>
        <w:pStyle w:val="BodyText1"/>
        <w:spacing w:line="283" w:lineRule="auto"/>
        <w:rPr>
          <w:sz w:val="24"/>
          <w:szCs w:val="24"/>
          <w:lang w:val="lt-LT"/>
        </w:rPr>
      </w:pPr>
      <w:r>
        <w:rPr>
          <w:sz w:val="24"/>
          <w:szCs w:val="24"/>
          <w:lang w:val="lt-LT"/>
        </w:rPr>
        <w:t xml:space="preserve">                                                          </w:t>
      </w:r>
      <w:r w:rsidR="00453FB7" w:rsidRPr="00513F62">
        <w:rPr>
          <w:sz w:val="24"/>
          <w:szCs w:val="24"/>
          <w:lang w:val="lt-LT"/>
        </w:rPr>
        <w:t xml:space="preserve"> </w:t>
      </w: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w:t>
      </w:r>
      <w:r w:rsidR="00453FB7" w:rsidRPr="00513F62">
        <w:rPr>
          <w:sz w:val="24"/>
          <w:szCs w:val="24"/>
          <w:lang w:val="lt-LT"/>
        </w:rPr>
        <w:t>vietos veiklos grupė</w:t>
      </w:r>
      <w:r w:rsidR="003D4D4D" w:rsidRPr="00513F62">
        <w:rPr>
          <w:sz w:val="24"/>
          <w:szCs w:val="24"/>
          <w:lang w:val="lt-LT"/>
        </w:rPr>
        <w:t xml:space="preserve"> (toliau – VVG)</w:t>
      </w:r>
    </w:p>
    <w:p w14:paraId="6D57E596" w14:textId="77CB658A" w:rsidR="00453FB7" w:rsidRPr="00513F62" w:rsidRDefault="00453FB7" w:rsidP="00453FB7">
      <w:pPr>
        <w:pStyle w:val="BodyText1"/>
        <w:spacing w:line="283" w:lineRule="auto"/>
        <w:jc w:val="center"/>
        <w:rPr>
          <w:sz w:val="24"/>
          <w:szCs w:val="24"/>
          <w:lang w:val="lt-LT"/>
        </w:rPr>
      </w:pPr>
      <w:r w:rsidRPr="00513F62">
        <w:rPr>
          <w:sz w:val="24"/>
          <w:szCs w:val="24"/>
          <w:lang w:val="lt-LT"/>
        </w:rPr>
        <w:t xml:space="preserve">Vietos plėtros strategija </w:t>
      </w:r>
      <w:r w:rsidR="00884D6C" w:rsidRPr="006719E8">
        <w:rPr>
          <w:sz w:val="24"/>
          <w:szCs w:val="24"/>
          <w:u w:val="single"/>
          <w:lang w:val="lt-LT"/>
        </w:rPr>
        <w:t>„Lazdijų rajono kaimo plėtros strategij</w:t>
      </w:r>
      <w:r w:rsidR="00884D6C">
        <w:rPr>
          <w:sz w:val="24"/>
          <w:szCs w:val="24"/>
          <w:u w:val="single"/>
          <w:lang w:val="lt-LT"/>
        </w:rPr>
        <w:t>a</w:t>
      </w:r>
      <w:r w:rsidR="00884D6C" w:rsidRPr="006719E8">
        <w:rPr>
          <w:sz w:val="24"/>
          <w:szCs w:val="24"/>
          <w:u w:val="single"/>
          <w:lang w:val="lt-LT"/>
        </w:rPr>
        <w:t xml:space="preserve"> 2016-2023 metams“</w:t>
      </w:r>
      <w:r w:rsidR="00884D6C" w:rsidRPr="00A120FC">
        <w:rPr>
          <w:sz w:val="24"/>
          <w:szCs w:val="24"/>
          <w:lang w:val="lt-LT"/>
        </w:rPr>
        <w:t xml:space="preserve"> </w:t>
      </w:r>
      <w:r w:rsidR="00884D6C" w:rsidRPr="00513F62">
        <w:rPr>
          <w:sz w:val="24"/>
          <w:szCs w:val="24"/>
          <w:lang w:val="lt-LT"/>
        </w:rPr>
        <w:t xml:space="preserve"> </w:t>
      </w:r>
      <w:r w:rsidR="003D4D4D" w:rsidRPr="00513F62">
        <w:rPr>
          <w:sz w:val="24"/>
          <w:szCs w:val="24"/>
          <w:lang w:val="lt-LT"/>
        </w:rPr>
        <w:t>(toliau – VPS)</w:t>
      </w:r>
    </w:p>
    <w:p w14:paraId="600F8EEC" w14:textId="4300A657" w:rsidR="009E5648" w:rsidRPr="00884D6C" w:rsidRDefault="00BC5D2A" w:rsidP="00453FB7">
      <w:pPr>
        <w:pStyle w:val="BodyText1"/>
        <w:spacing w:line="283" w:lineRule="auto"/>
        <w:jc w:val="center"/>
        <w:rPr>
          <w:sz w:val="24"/>
          <w:szCs w:val="24"/>
          <w:u w:val="single"/>
          <w:lang w:val="lt-LT"/>
        </w:rPr>
      </w:pPr>
      <w:r w:rsidRPr="00513F62">
        <w:rPr>
          <w:sz w:val="24"/>
          <w:szCs w:val="24"/>
          <w:lang w:val="lt-LT"/>
        </w:rPr>
        <w:t>k</w:t>
      </w:r>
      <w:r w:rsidR="009E5648" w:rsidRPr="00513F62">
        <w:rPr>
          <w:sz w:val="24"/>
          <w:szCs w:val="24"/>
          <w:lang w:val="lt-LT"/>
        </w:rPr>
        <w:t>vietimo Nr.</w:t>
      </w:r>
      <w:r w:rsidR="00956030">
        <w:rPr>
          <w:sz w:val="24"/>
          <w:szCs w:val="24"/>
          <w:lang w:val="lt-LT"/>
        </w:rPr>
        <w:t xml:space="preserve"> 18</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7BE8EDCE" w14:textId="5FFF84FE" w:rsidR="00C62040"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FSA 1.2 papunktyje nurodytą</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884D6C">
              <w:rPr>
                <w:sz w:val="22"/>
                <w:szCs w:val="22"/>
              </w:rPr>
              <w:t xml:space="preserve">, </w:t>
            </w:r>
            <w:r w:rsidR="00C62040" w:rsidRPr="00513F62">
              <w:rPr>
                <w:sz w:val="22"/>
                <w:szCs w:val="22"/>
              </w:rPr>
              <w:t xml:space="preserve">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w:t>
            </w:r>
            <w:r w:rsidR="00C62040" w:rsidRPr="00141A7B">
              <w:rPr>
                <w:sz w:val="22"/>
                <w:szCs w:val="22"/>
              </w:rPr>
              <w:t>patvirtinimo“</w:t>
            </w:r>
            <w:r w:rsidR="00065FCC" w:rsidRPr="00065FCC">
              <w:rPr>
                <w:sz w:val="22"/>
                <w:szCs w:val="22"/>
              </w:rPr>
              <w:t xml:space="preserve"> (Lietuvos Respublikos žemės ūkio ministro 2021 m. gegužės 31 d. įsakymo Nr. 3D-352  redakcija, suvestinė redakcija nuo  2022-09-01)</w:t>
            </w:r>
            <w:r w:rsidR="00065FCC" w:rsidRPr="00065FCC">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p w14:paraId="202FFBF6" w14:textId="44005DC6" w:rsidR="00884D6C" w:rsidRPr="00884D6C" w:rsidRDefault="00884D6C" w:rsidP="00894EB7">
            <w:pPr>
              <w:jc w:val="both"/>
              <w:rPr>
                <w:i/>
                <w:iCs/>
                <w:sz w:val="22"/>
                <w:szCs w:val="22"/>
              </w:rPr>
            </w:pPr>
            <w:r w:rsidRPr="00884D6C">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5EB4967" w:rsidR="000D6DC5" w:rsidRPr="00513F62" w:rsidRDefault="00E6154E" w:rsidP="00B26F35">
            <w:pPr>
              <w:jc w:val="both"/>
              <w:rPr>
                <w:sz w:val="22"/>
                <w:szCs w:val="22"/>
              </w:rPr>
            </w:pPr>
            <w:r w:rsidRPr="00513F62">
              <w:rPr>
                <w:sz w:val="22"/>
                <w:szCs w:val="22"/>
              </w:rPr>
              <w:t xml:space="preserve">VPS priemonės </w:t>
            </w:r>
            <w:r w:rsidR="00884D6C" w:rsidRPr="00884D6C">
              <w:rPr>
                <w:sz w:val="22"/>
                <w:szCs w:val="22"/>
              </w:rPr>
              <w:t>Socialinio ir bendruomeninio  verslo kūrimas ir plėtra, Nr. LEADER-19.2</w:t>
            </w:r>
            <w:r w:rsidR="00495355">
              <w:rPr>
                <w:sz w:val="22"/>
                <w:szCs w:val="22"/>
              </w:rPr>
              <w:t>.</w:t>
            </w:r>
            <w:r w:rsidR="00884D6C" w:rsidRPr="00884D6C">
              <w:rPr>
                <w:sz w:val="22"/>
                <w:szCs w:val="22"/>
              </w:rPr>
              <w:t xml:space="preserve">-SAVA-1, </w:t>
            </w:r>
            <w:r w:rsidRPr="00513F62">
              <w:rPr>
                <w:sz w:val="22"/>
                <w:szCs w:val="22"/>
              </w:rPr>
              <w:t xml:space="preserve">veiklos srities </w:t>
            </w:r>
            <w:r w:rsidR="00495355" w:rsidRPr="00495355">
              <w:rPr>
                <w:sz w:val="22"/>
                <w:szCs w:val="22"/>
              </w:rPr>
              <w:t>Bendruomeninių ir kitų pelno nesiekiančių organizacijų verslų kūrimas ir plėtra, Nr. LEADER-19.2-SAVA- 1.2</w:t>
            </w:r>
            <w:r w:rsidR="00495355">
              <w:rPr>
                <w:sz w:val="22"/>
                <w:szCs w:val="22"/>
              </w:rPr>
              <w:t>.</w:t>
            </w:r>
            <w:r w:rsidR="00495355" w:rsidRPr="00513F62">
              <w:rPr>
                <w:sz w:val="22"/>
                <w:szCs w:val="22"/>
              </w:rPr>
              <w:t xml:space="preserve"> </w:t>
            </w:r>
            <w:r w:rsidRPr="00513F62">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674AA96F" w:rsidR="00BA472C" w:rsidRPr="00513F62" w:rsidRDefault="00BA472C" w:rsidP="00736A88">
            <w:pPr>
              <w:jc w:val="both"/>
              <w:rPr>
                <w:sz w:val="22"/>
                <w:szCs w:val="22"/>
              </w:rPr>
            </w:pPr>
            <w:r w:rsidRPr="00513F62">
              <w:rPr>
                <w:sz w:val="22"/>
                <w:szCs w:val="22"/>
              </w:rPr>
              <w:t>FSA taikomas</w:t>
            </w:r>
            <w:r w:rsidR="00495355">
              <w:rPr>
                <w:sz w:val="22"/>
                <w:szCs w:val="22"/>
              </w:rPr>
              <w:t xml:space="preserve"> </w:t>
            </w:r>
            <w:r w:rsidR="00CF2F09" w:rsidRPr="00513F62">
              <w:rPr>
                <w:sz w:val="22"/>
                <w:szCs w:val="22"/>
              </w:rPr>
              <w:t xml:space="preserve">VPS priemonės </w:t>
            </w:r>
            <w:r w:rsidR="00B80E74" w:rsidRPr="00513F62">
              <w:rPr>
                <w:sz w:val="22"/>
                <w:szCs w:val="22"/>
              </w:rPr>
              <w:t>veiklos srities</w:t>
            </w:r>
            <w:r w:rsidR="00495355">
              <w:rPr>
                <w:i/>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89B7390" w:rsidR="00BA472C" w:rsidRPr="00513F62" w:rsidRDefault="00BA472C" w:rsidP="009F186C">
            <w:pPr>
              <w:jc w:val="both"/>
              <w:rPr>
                <w:sz w:val="22"/>
                <w:szCs w:val="22"/>
              </w:rPr>
            </w:pPr>
            <w:r w:rsidRPr="00513F62">
              <w:rPr>
                <w:sz w:val="22"/>
                <w:szCs w:val="22"/>
              </w:rPr>
              <w:lastRenderedPageBreak/>
              <w:t>nuo vietos projektų paraiškų rinkimo pradžios</w:t>
            </w:r>
          </w:p>
        </w:tc>
        <w:tc>
          <w:tcPr>
            <w:tcW w:w="404" w:type="dxa"/>
            <w:shd w:val="clear" w:color="auto" w:fill="auto"/>
            <w:vAlign w:val="center"/>
          </w:tcPr>
          <w:p w14:paraId="467626B0" w14:textId="15DED4AC"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3DB6FDBD" w14:textId="209182C2" w:rsidR="00BA472C" w:rsidRPr="00433978" w:rsidRDefault="00495355" w:rsidP="00736A88">
            <w:pPr>
              <w:jc w:val="center"/>
              <w:rPr>
                <w:sz w:val="22"/>
                <w:szCs w:val="22"/>
              </w:rPr>
            </w:pPr>
            <w:r w:rsidRPr="00433978">
              <w:rPr>
                <w:sz w:val="22"/>
                <w:szCs w:val="22"/>
              </w:rPr>
              <w:t>0</w:t>
            </w:r>
          </w:p>
        </w:tc>
        <w:tc>
          <w:tcPr>
            <w:tcW w:w="404" w:type="dxa"/>
            <w:gridSpan w:val="2"/>
            <w:shd w:val="clear" w:color="auto" w:fill="auto"/>
            <w:vAlign w:val="center"/>
          </w:tcPr>
          <w:p w14:paraId="3031004C" w14:textId="09520FC4"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62E525C5" w14:textId="5B794E01" w:rsidR="00BA472C" w:rsidRPr="00433978" w:rsidRDefault="00065FCC"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3311FDB8" w14:textId="65969D7B" w:rsidR="00BA472C" w:rsidRPr="00433978" w:rsidRDefault="00065FCC" w:rsidP="00736A88">
            <w:pPr>
              <w:jc w:val="center"/>
              <w:rPr>
                <w:sz w:val="22"/>
                <w:szCs w:val="22"/>
              </w:rPr>
            </w:pPr>
            <w:r>
              <w:rPr>
                <w:sz w:val="22"/>
                <w:szCs w:val="22"/>
              </w:rPr>
              <w:t>0</w:t>
            </w:r>
          </w:p>
        </w:tc>
        <w:tc>
          <w:tcPr>
            <w:tcW w:w="404" w:type="dxa"/>
            <w:shd w:val="clear" w:color="auto" w:fill="auto"/>
            <w:vAlign w:val="center"/>
          </w:tcPr>
          <w:p w14:paraId="543F46C5" w14:textId="4234021F" w:rsidR="00BA472C" w:rsidRPr="00433978" w:rsidRDefault="00065FCC"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5DA5B608" w14:textId="783C4A88" w:rsidR="00BA472C" w:rsidRPr="00433978" w:rsidRDefault="00065FCC" w:rsidP="00736A88">
            <w:pPr>
              <w:jc w:val="center"/>
              <w:rPr>
                <w:sz w:val="22"/>
                <w:szCs w:val="22"/>
              </w:rPr>
            </w:pPr>
            <w:r>
              <w:rPr>
                <w:sz w:val="22"/>
                <w:szCs w:val="22"/>
              </w:rPr>
              <w:t>2</w:t>
            </w:r>
          </w:p>
        </w:tc>
        <w:tc>
          <w:tcPr>
            <w:tcW w:w="971" w:type="dxa"/>
            <w:shd w:val="clear" w:color="auto" w:fill="auto"/>
            <w:vAlign w:val="center"/>
          </w:tcPr>
          <w:p w14:paraId="394547AB" w14:textId="06BAB4C7" w:rsidR="00BA472C" w:rsidRPr="00433978" w:rsidRDefault="00065FCC" w:rsidP="00736A88">
            <w:pPr>
              <w:jc w:val="center"/>
              <w:rPr>
                <w:sz w:val="22"/>
                <w:szCs w:val="22"/>
              </w:rPr>
            </w:pPr>
            <w:r>
              <w:rPr>
                <w:sz w:val="22"/>
                <w:szCs w:val="22"/>
              </w:rPr>
              <w:t>7</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96C3E36"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952F3C3"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74D42084" w14:textId="4E5E3F27" w:rsidR="00BA472C" w:rsidRPr="00433978" w:rsidRDefault="00495355" w:rsidP="00736A88">
            <w:pPr>
              <w:jc w:val="center"/>
              <w:rPr>
                <w:sz w:val="22"/>
                <w:szCs w:val="22"/>
              </w:rPr>
            </w:pPr>
            <w:r w:rsidRPr="00433978">
              <w:rPr>
                <w:sz w:val="22"/>
                <w:szCs w:val="22"/>
              </w:rPr>
              <w:t>0</w:t>
            </w:r>
          </w:p>
        </w:tc>
        <w:tc>
          <w:tcPr>
            <w:tcW w:w="404" w:type="dxa"/>
            <w:gridSpan w:val="2"/>
            <w:shd w:val="clear" w:color="auto" w:fill="auto"/>
            <w:vAlign w:val="center"/>
          </w:tcPr>
          <w:p w14:paraId="08F05C65" w14:textId="10A9A7AB" w:rsidR="00BA472C" w:rsidRPr="00433978" w:rsidRDefault="00495355" w:rsidP="00736A88">
            <w:pPr>
              <w:jc w:val="center"/>
              <w:rPr>
                <w:sz w:val="22"/>
                <w:szCs w:val="22"/>
              </w:rPr>
            </w:pPr>
            <w:r w:rsidRPr="00433978">
              <w:rPr>
                <w:sz w:val="22"/>
                <w:szCs w:val="22"/>
              </w:rPr>
              <w:t>2</w:t>
            </w:r>
          </w:p>
        </w:tc>
        <w:tc>
          <w:tcPr>
            <w:tcW w:w="404" w:type="dxa"/>
            <w:shd w:val="clear" w:color="auto" w:fill="auto"/>
            <w:vAlign w:val="center"/>
          </w:tcPr>
          <w:p w14:paraId="08154CA9" w14:textId="49716481" w:rsidR="00BA472C" w:rsidRPr="00433978" w:rsidRDefault="00065FCC"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63F62854" w14:textId="4720A98F" w:rsidR="00BA472C" w:rsidRPr="00433978" w:rsidRDefault="00065FCC" w:rsidP="00736A88">
            <w:pPr>
              <w:jc w:val="center"/>
              <w:rPr>
                <w:sz w:val="22"/>
                <w:szCs w:val="22"/>
              </w:rPr>
            </w:pPr>
            <w:r>
              <w:rPr>
                <w:sz w:val="22"/>
                <w:szCs w:val="22"/>
              </w:rPr>
              <w:t>0</w:t>
            </w:r>
          </w:p>
        </w:tc>
        <w:tc>
          <w:tcPr>
            <w:tcW w:w="404" w:type="dxa"/>
            <w:shd w:val="clear" w:color="auto" w:fill="auto"/>
            <w:vAlign w:val="center"/>
          </w:tcPr>
          <w:p w14:paraId="7575FAD3" w14:textId="42B21AF6" w:rsidR="00BA472C" w:rsidRPr="00433978" w:rsidRDefault="00065FCC"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433978" w:rsidRDefault="00BA472C" w:rsidP="00736A88">
            <w:pPr>
              <w:jc w:val="center"/>
              <w:rPr>
                <w:sz w:val="22"/>
                <w:szCs w:val="22"/>
              </w:rPr>
            </w:pPr>
            <w:r w:rsidRPr="00433978">
              <w:rPr>
                <w:sz w:val="22"/>
                <w:szCs w:val="22"/>
              </w:rPr>
              <w:t>-</w:t>
            </w:r>
          </w:p>
        </w:tc>
        <w:tc>
          <w:tcPr>
            <w:tcW w:w="404" w:type="dxa"/>
            <w:shd w:val="clear" w:color="auto" w:fill="auto"/>
            <w:vAlign w:val="center"/>
          </w:tcPr>
          <w:p w14:paraId="71C861CA" w14:textId="77000E27" w:rsidR="00BA472C" w:rsidRPr="00433978" w:rsidRDefault="00065FCC" w:rsidP="00736A88">
            <w:pPr>
              <w:jc w:val="center"/>
              <w:rPr>
                <w:sz w:val="22"/>
                <w:szCs w:val="22"/>
              </w:rPr>
            </w:pPr>
            <w:r>
              <w:rPr>
                <w:sz w:val="22"/>
                <w:szCs w:val="22"/>
              </w:rPr>
              <w:t>2</w:t>
            </w:r>
          </w:p>
        </w:tc>
        <w:tc>
          <w:tcPr>
            <w:tcW w:w="971" w:type="dxa"/>
            <w:shd w:val="clear" w:color="auto" w:fill="auto"/>
            <w:vAlign w:val="center"/>
          </w:tcPr>
          <w:p w14:paraId="2F5C63F1" w14:textId="36BE2D95" w:rsidR="00BA472C" w:rsidRPr="00433978" w:rsidRDefault="00065FCC" w:rsidP="00736A88">
            <w:pPr>
              <w:jc w:val="center"/>
              <w:rPr>
                <w:sz w:val="22"/>
                <w:szCs w:val="22"/>
              </w:rPr>
            </w:pPr>
            <w:r>
              <w:rPr>
                <w:sz w:val="22"/>
                <w:szCs w:val="22"/>
              </w:rPr>
              <w:t>4</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6214366C"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762FE500" w:rsidR="00BA472C" w:rsidRPr="00433978" w:rsidRDefault="00433978" w:rsidP="00736A88">
            <w:pPr>
              <w:jc w:val="center"/>
              <w:rPr>
                <w:sz w:val="22"/>
                <w:szCs w:val="22"/>
              </w:rPr>
            </w:pPr>
            <w:r w:rsidRPr="00433978">
              <w:rPr>
                <w:sz w:val="22"/>
                <w:szCs w:val="22"/>
              </w:rPr>
              <w:t>2</w:t>
            </w:r>
          </w:p>
        </w:tc>
        <w:tc>
          <w:tcPr>
            <w:tcW w:w="404" w:type="dxa"/>
            <w:vMerge w:val="restart"/>
            <w:shd w:val="clear" w:color="auto" w:fill="auto"/>
            <w:vAlign w:val="center"/>
          </w:tcPr>
          <w:p w14:paraId="1753948D" w14:textId="26711E53" w:rsidR="00BA472C" w:rsidRPr="00433978" w:rsidRDefault="00433978" w:rsidP="00736A88">
            <w:pPr>
              <w:jc w:val="center"/>
              <w:rPr>
                <w:sz w:val="22"/>
                <w:szCs w:val="22"/>
              </w:rPr>
            </w:pPr>
            <w:r w:rsidRPr="00433978">
              <w:rPr>
                <w:sz w:val="22"/>
                <w:szCs w:val="22"/>
              </w:rPr>
              <w:t>0</w:t>
            </w:r>
          </w:p>
        </w:tc>
        <w:tc>
          <w:tcPr>
            <w:tcW w:w="404" w:type="dxa"/>
            <w:vMerge w:val="restart"/>
            <w:shd w:val="clear" w:color="auto" w:fill="auto"/>
            <w:vAlign w:val="center"/>
          </w:tcPr>
          <w:p w14:paraId="7C7691A7" w14:textId="42863620" w:rsidR="00BA472C" w:rsidRPr="00433978" w:rsidRDefault="00433978" w:rsidP="00736A88">
            <w:pPr>
              <w:jc w:val="center"/>
              <w:rPr>
                <w:sz w:val="22"/>
                <w:szCs w:val="22"/>
              </w:rPr>
            </w:pPr>
            <w:r w:rsidRPr="00433978">
              <w:rPr>
                <w:sz w:val="22"/>
                <w:szCs w:val="22"/>
              </w:rPr>
              <w:t xml:space="preserve">2 </w:t>
            </w:r>
          </w:p>
        </w:tc>
        <w:tc>
          <w:tcPr>
            <w:tcW w:w="404" w:type="dxa"/>
            <w:vMerge w:val="restart"/>
            <w:shd w:val="clear" w:color="auto" w:fill="auto"/>
            <w:vAlign w:val="center"/>
          </w:tcPr>
          <w:p w14:paraId="6BBEA8DA" w14:textId="0A83DCC5" w:rsidR="00BA472C" w:rsidRPr="00433978" w:rsidRDefault="00065FCC" w:rsidP="00736A88">
            <w:pPr>
              <w:jc w:val="center"/>
              <w:rPr>
                <w:sz w:val="22"/>
                <w:szCs w:val="22"/>
              </w:rPr>
            </w:pPr>
            <w:r>
              <w:rPr>
                <w:sz w:val="22"/>
                <w:szCs w:val="22"/>
              </w:rPr>
              <w:t>3</w:t>
            </w:r>
          </w:p>
        </w:tc>
        <w:tc>
          <w:tcPr>
            <w:tcW w:w="404" w:type="dxa"/>
            <w:vMerge w:val="restart"/>
            <w:shd w:val="clear" w:color="auto" w:fill="auto"/>
            <w:vAlign w:val="center"/>
          </w:tcPr>
          <w:p w14:paraId="0C60B6B3" w14:textId="77777777" w:rsidR="00BA472C" w:rsidRPr="00433978" w:rsidRDefault="00BA472C" w:rsidP="00736A88">
            <w:pPr>
              <w:jc w:val="center"/>
              <w:rPr>
                <w:sz w:val="22"/>
                <w:szCs w:val="22"/>
              </w:rPr>
            </w:pPr>
            <w:r w:rsidRPr="00433978">
              <w:rPr>
                <w:sz w:val="22"/>
                <w:szCs w:val="22"/>
              </w:rPr>
              <w:t>-</w:t>
            </w:r>
          </w:p>
        </w:tc>
        <w:tc>
          <w:tcPr>
            <w:tcW w:w="404" w:type="dxa"/>
            <w:vMerge w:val="restart"/>
            <w:shd w:val="clear" w:color="auto" w:fill="auto"/>
            <w:vAlign w:val="center"/>
          </w:tcPr>
          <w:p w14:paraId="754D9C1C" w14:textId="7D86E063" w:rsidR="00BA472C" w:rsidRPr="00433978" w:rsidRDefault="00065FCC" w:rsidP="00736A88">
            <w:pPr>
              <w:jc w:val="center"/>
              <w:rPr>
                <w:sz w:val="22"/>
                <w:szCs w:val="22"/>
              </w:rPr>
            </w:pPr>
            <w:r>
              <w:rPr>
                <w:sz w:val="22"/>
                <w:szCs w:val="22"/>
              </w:rPr>
              <w:t>0</w:t>
            </w:r>
            <w:r w:rsidR="00433978" w:rsidRPr="00433978">
              <w:rPr>
                <w:sz w:val="22"/>
                <w:szCs w:val="22"/>
              </w:rPr>
              <w:t xml:space="preserve"> </w:t>
            </w:r>
          </w:p>
        </w:tc>
        <w:tc>
          <w:tcPr>
            <w:tcW w:w="404" w:type="dxa"/>
            <w:vMerge w:val="restart"/>
            <w:shd w:val="clear" w:color="auto" w:fill="auto"/>
            <w:vAlign w:val="center"/>
          </w:tcPr>
          <w:p w14:paraId="3D6AC905" w14:textId="58E6599B" w:rsidR="00BA472C" w:rsidRPr="00433978" w:rsidRDefault="00065FCC"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433978" w:rsidRDefault="00BA472C" w:rsidP="00736A88">
            <w:pPr>
              <w:jc w:val="center"/>
              <w:rPr>
                <w:sz w:val="22"/>
                <w:szCs w:val="22"/>
              </w:rPr>
            </w:pPr>
            <w:r w:rsidRPr="00433978">
              <w:rPr>
                <w:sz w:val="22"/>
                <w:szCs w:val="22"/>
              </w:rPr>
              <w:t>-</w:t>
            </w:r>
          </w:p>
        </w:tc>
        <w:tc>
          <w:tcPr>
            <w:tcW w:w="404" w:type="dxa"/>
            <w:vMerge w:val="restart"/>
            <w:shd w:val="clear" w:color="auto" w:fill="auto"/>
            <w:vAlign w:val="center"/>
          </w:tcPr>
          <w:p w14:paraId="7A2BE326" w14:textId="5F177232" w:rsidR="00BA472C" w:rsidRPr="00433978" w:rsidRDefault="00065FCC" w:rsidP="00065FCC">
            <w:pPr>
              <w:rPr>
                <w:sz w:val="22"/>
                <w:szCs w:val="22"/>
              </w:rPr>
            </w:pPr>
            <w:r>
              <w:rPr>
                <w:sz w:val="22"/>
                <w:szCs w:val="22"/>
              </w:rPr>
              <w:t>0</w:t>
            </w:r>
            <w:r w:rsidR="00433978" w:rsidRPr="00433978">
              <w:rPr>
                <w:sz w:val="22"/>
                <w:szCs w:val="22"/>
              </w:rPr>
              <w:t xml:space="preserve"> </w:t>
            </w:r>
          </w:p>
        </w:tc>
        <w:tc>
          <w:tcPr>
            <w:tcW w:w="404" w:type="dxa"/>
            <w:vMerge w:val="restart"/>
            <w:shd w:val="clear" w:color="auto" w:fill="auto"/>
            <w:vAlign w:val="center"/>
          </w:tcPr>
          <w:p w14:paraId="00B61D79" w14:textId="7FB9D383" w:rsidR="00BA472C" w:rsidRPr="00433978" w:rsidRDefault="00065FCC" w:rsidP="00736A88">
            <w:pPr>
              <w:jc w:val="center"/>
              <w:rPr>
                <w:sz w:val="22"/>
                <w:szCs w:val="22"/>
              </w:rPr>
            </w:pPr>
            <w:r>
              <w:rPr>
                <w:sz w:val="22"/>
                <w:szCs w:val="22"/>
              </w:rPr>
              <w:t>5</w:t>
            </w:r>
          </w:p>
        </w:tc>
        <w:tc>
          <w:tcPr>
            <w:tcW w:w="921" w:type="dxa"/>
            <w:gridSpan w:val="3"/>
            <w:shd w:val="clear" w:color="auto" w:fill="auto"/>
            <w:vAlign w:val="center"/>
          </w:tcPr>
          <w:p w14:paraId="65955763" w14:textId="77777777" w:rsidR="00BA472C" w:rsidRPr="00433978" w:rsidRDefault="00BA472C" w:rsidP="00736A88">
            <w:pPr>
              <w:jc w:val="center"/>
              <w:rPr>
                <w:sz w:val="22"/>
                <w:szCs w:val="22"/>
              </w:rPr>
            </w:pPr>
            <w:r w:rsidRPr="00433978">
              <w:rPr>
                <w:sz w:val="22"/>
                <w:szCs w:val="22"/>
              </w:rPr>
              <w:t>□</w:t>
            </w:r>
          </w:p>
        </w:tc>
        <w:tc>
          <w:tcPr>
            <w:tcW w:w="3686" w:type="dxa"/>
            <w:gridSpan w:val="8"/>
            <w:shd w:val="clear" w:color="auto" w:fill="auto"/>
            <w:vAlign w:val="center"/>
          </w:tcPr>
          <w:p w14:paraId="2D466628" w14:textId="77777777" w:rsidR="00BA472C" w:rsidRPr="00433978" w:rsidRDefault="00BA472C" w:rsidP="00736A88">
            <w:pPr>
              <w:jc w:val="both"/>
              <w:rPr>
                <w:sz w:val="22"/>
                <w:szCs w:val="22"/>
              </w:rPr>
            </w:pPr>
            <w:r w:rsidRPr="00433978">
              <w:rPr>
                <w:sz w:val="22"/>
                <w:szCs w:val="22"/>
              </w:rPr>
              <w:t>visuotinio narių</w:t>
            </w:r>
            <w:r w:rsidR="00732D13" w:rsidRPr="00433978">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2A3B088B"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5C376F1"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26B6C91A"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4D4DC435" w14:textId="77777777" w:rsidR="00BA472C" w:rsidRPr="00495355" w:rsidRDefault="00BA472C" w:rsidP="00736A88">
            <w:pPr>
              <w:jc w:val="center"/>
              <w:rPr>
                <w:sz w:val="22"/>
                <w:szCs w:val="22"/>
                <w:highlight w:val="yellow"/>
              </w:rPr>
            </w:pPr>
          </w:p>
        </w:tc>
        <w:tc>
          <w:tcPr>
            <w:tcW w:w="404" w:type="dxa"/>
            <w:vMerge/>
            <w:shd w:val="clear" w:color="auto" w:fill="auto"/>
            <w:vAlign w:val="center"/>
          </w:tcPr>
          <w:p w14:paraId="3B6D1652" w14:textId="77777777" w:rsidR="00BA472C" w:rsidRPr="00495355" w:rsidRDefault="00BA472C" w:rsidP="00736A88">
            <w:pPr>
              <w:jc w:val="center"/>
              <w:rPr>
                <w:sz w:val="22"/>
                <w:szCs w:val="22"/>
                <w:highlight w:val="yellow"/>
              </w:rPr>
            </w:pPr>
          </w:p>
        </w:tc>
        <w:tc>
          <w:tcPr>
            <w:tcW w:w="921" w:type="dxa"/>
            <w:gridSpan w:val="3"/>
            <w:shd w:val="clear" w:color="auto" w:fill="auto"/>
            <w:vAlign w:val="center"/>
          </w:tcPr>
          <w:p w14:paraId="62FE254C" w14:textId="4D0B7390" w:rsidR="00BA472C" w:rsidRPr="00433978" w:rsidRDefault="00433978" w:rsidP="00736A88">
            <w:pPr>
              <w:jc w:val="center"/>
              <w:rPr>
                <w:sz w:val="22"/>
                <w:szCs w:val="22"/>
              </w:rPr>
            </w:pPr>
            <w:r w:rsidRPr="00433978">
              <w:rPr>
                <w:rFonts w:ascii="Segoe UI Symbol" w:hAnsi="Segoe UI Symbol" w:cs="Segoe UI Symbol"/>
                <w:sz w:val="22"/>
                <w:szCs w:val="22"/>
              </w:rPr>
              <w:t>☒</w:t>
            </w:r>
          </w:p>
        </w:tc>
        <w:tc>
          <w:tcPr>
            <w:tcW w:w="3686" w:type="dxa"/>
            <w:gridSpan w:val="8"/>
            <w:shd w:val="clear" w:color="auto" w:fill="auto"/>
            <w:vAlign w:val="center"/>
          </w:tcPr>
          <w:p w14:paraId="4AE9C8D3" w14:textId="48BE9825" w:rsidR="00BA472C" w:rsidRPr="00433978" w:rsidRDefault="00433978" w:rsidP="00736A88">
            <w:pPr>
              <w:jc w:val="both"/>
              <w:rPr>
                <w:sz w:val="22"/>
                <w:szCs w:val="22"/>
              </w:rPr>
            </w:pPr>
            <w:r w:rsidRPr="00433978">
              <w:rPr>
                <w:sz w:val="22"/>
                <w:szCs w:val="22"/>
              </w:rPr>
              <w:t xml:space="preserve">kolegialaus valdymo organo sprendimu, Dzūkijos kaimo plėtros partnerių asociacijos ( Dzūkijos VVG) valdybos </w:t>
            </w:r>
            <w:r w:rsidR="00065FCC" w:rsidRPr="00065FCC">
              <w:rPr>
                <w:sz w:val="22"/>
                <w:szCs w:val="22"/>
              </w:rPr>
              <w:t>2023 m. sausio 5 d.  protokolu Nr. V1-1</w:t>
            </w:r>
          </w:p>
        </w:tc>
      </w:tr>
      <w:tr w:rsidR="00495355" w:rsidRPr="00513F62" w14:paraId="5CA9B7D8" w14:textId="77777777" w:rsidTr="00495355">
        <w:trPr>
          <w:trHeight w:val="423"/>
        </w:trPr>
        <w:tc>
          <w:tcPr>
            <w:tcW w:w="756" w:type="dxa"/>
            <w:shd w:val="clear" w:color="auto" w:fill="auto"/>
            <w:vAlign w:val="center"/>
          </w:tcPr>
          <w:p w14:paraId="34B805AE" w14:textId="49A62C81" w:rsidR="00495355" w:rsidRPr="00513F62" w:rsidRDefault="00495355"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495355" w:rsidRPr="00513F62" w:rsidRDefault="00495355"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3B542179" w14:textId="53520C7B" w:rsidR="00495355" w:rsidRPr="00495355" w:rsidRDefault="00495355" w:rsidP="000E1229">
            <w:pPr>
              <w:rPr>
                <w:i/>
                <w:sz w:val="22"/>
                <w:szCs w:val="22"/>
                <w:u w:val="single"/>
              </w:rPr>
            </w:pPr>
            <w:r w:rsidRPr="00513F62">
              <w:rPr>
                <w:sz w:val="22"/>
                <w:szCs w:val="22"/>
              </w:rPr>
              <w:t xml:space="preserve">EŽŪFKP tikslinės srities Nr. </w:t>
            </w:r>
            <w:r>
              <w:rPr>
                <w:sz w:val="22"/>
                <w:szCs w:val="22"/>
                <w:u w:val="single"/>
              </w:rPr>
              <w:t>6B</w:t>
            </w:r>
          </w:p>
          <w:p w14:paraId="2594E88A" w14:textId="77777777" w:rsidR="00495355" w:rsidRPr="00513F62" w:rsidRDefault="0049535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FF23C2A"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08DEEBA8" w14:textId="77777777" w:rsidR="00495355" w:rsidRDefault="00495355" w:rsidP="00495355">
            <w:pPr>
              <w:jc w:val="both"/>
            </w:pPr>
            <w:r w:rsidRPr="00EC09E1">
              <w:t>Mažinti skurdo riziką kaimo vietovėse skatinant  nevyriausybinio sektoriaus ekonominį ir socialinį užimtumą.</w:t>
            </w:r>
            <w:r w:rsidRPr="006C6FE0">
              <w:t xml:space="preserve"> </w:t>
            </w:r>
            <w:r w:rsidRPr="00120D51">
              <w:t>Priemonė yra skirta bendruomenių ir kitų pelno nesiekiančių organizacijų verslumui ir bendradarbiavimui tarp skirtingų subjektų skatinimui</w:t>
            </w:r>
            <w:r>
              <w:t xml:space="preserve">. </w:t>
            </w:r>
            <w:r w:rsidRPr="00120D51">
              <w:t>Priemonės sritis skirta darbo vietoms kurti.</w:t>
            </w:r>
          </w:p>
          <w:p w14:paraId="146EE008" w14:textId="5172BF2F" w:rsidR="002700E0" w:rsidRPr="00513F62" w:rsidRDefault="002700E0" w:rsidP="00E06A34">
            <w:pPr>
              <w:jc w:val="both"/>
              <w:rPr>
                <w:b/>
                <w:sz w:val="22"/>
                <w:szCs w:val="22"/>
              </w:rPr>
            </w:pP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7FE0398" w:rsidR="002700E0" w:rsidRPr="00513F62" w:rsidRDefault="001562D2" w:rsidP="00736A88">
            <w:pPr>
              <w:jc w:val="both"/>
              <w:rPr>
                <w:sz w:val="22"/>
                <w:szCs w:val="22"/>
              </w:rPr>
            </w:pPr>
            <w:r w:rsidRPr="00513F62">
              <w:rPr>
                <w:sz w:val="22"/>
                <w:szCs w:val="22"/>
              </w:rPr>
              <w:t>Paga</w:t>
            </w:r>
            <w:r w:rsidR="00384B7B">
              <w:rPr>
                <w:sz w:val="22"/>
                <w:szCs w:val="22"/>
              </w:rPr>
              <w:t xml:space="preserve">l </w:t>
            </w:r>
            <w:r w:rsidR="00CF2F09" w:rsidRPr="00513F62">
              <w:rPr>
                <w:sz w:val="22"/>
                <w:szCs w:val="22"/>
              </w:rPr>
              <w:t xml:space="preserve">VPS priemonės </w:t>
            </w:r>
            <w:r w:rsidRPr="00513F62">
              <w:rPr>
                <w:sz w:val="22"/>
                <w:szCs w:val="22"/>
              </w:rPr>
              <w:t>veiklos sritį</w:t>
            </w:r>
            <w:r w:rsidR="00384B7B">
              <w:rPr>
                <w:i/>
              </w:rPr>
              <w:t xml:space="preserve"> </w:t>
            </w:r>
            <w:r w:rsidRPr="00513F62">
              <w:rPr>
                <w:sz w:val="22"/>
                <w:szCs w:val="22"/>
              </w:rPr>
              <w:t>parama teikiama:</w:t>
            </w:r>
          </w:p>
        </w:tc>
        <w:tc>
          <w:tcPr>
            <w:tcW w:w="8647" w:type="dxa"/>
            <w:gridSpan w:val="21"/>
            <w:shd w:val="clear" w:color="auto" w:fill="auto"/>
          </w:tcPr>
          <w:p w14:paraId="5414CEAC" w14:textId="77777777" w:rsidR="00384B7B" w:rsidRPr="00120D51" w:rsidRDefault="00384B7B" w:rsidP="00384B7B">
            <w:pPr>
              <w:pStyle w:val="ListParagraph"/>
              <w:numPr>
                <w:ilvl w:val="0"/>
                <w:numId w:val="8"/>
              </w:numPr>
              <w:ind w:left="0" w:firstLine="12"/>
            </w:pPr>
            <w:r w:rsidRPr="00120D51">
              <w:t>Paslaugų, teikiamų gyventojams kūrimas ir plėtra (švietimo, kultūros, sporto, aplinkos tvarkymo: vejų pjovimas, vaismedžių genėjimas, šiukšlių išvežimas ir pan., namų priežiūros paslaugos, smulkių žemės sklypų įdirbimas,  buitinių paslaugų: kirpykla, skalbykla, siuvyklą, batų taisykla ir pan.).</w:t>
            </w:r>
          </w:p>
          <w:p w14:paraId="3D4979D8" w14:textId="65D6072E" w:rsidR="00384B7B" w:rsidRPr="0009691F" w:rsidRDefault="00384B7B" w:rsidP="00384B7B">
            <w:pPr>
              <w:pStyle w:val="ListParagraph"/>
              <w:numPr>
                <w:ilvl w:val="0"/>
                <w:numId w:val="8"/>
              </w:numPr>
              <w:ind w:left="0" w:firstLine="12"/>
            </w:pPr>
            <w:r w:rsidRPr="0009691F">
              <w:t>Veiklų ir paslaugų, susijusių su turiningo laisvalaikio ir aktyvaus poilsio, kūrimas ir plėtra, didelį dėmesį skiriant neįgaliųjų žmonių integracijai ( laisvalaikio užimtumo, sporto veiklos,</w:t>
            </w:r>
            <w:r w:rsidR="000964C3">
              <w:t xml:space="preserve"> </w:t>
            </w:r>
            <w:r w:rsidRPr="0009691F">
              <w:t xml:space="preserve">kultūros veiklos organizavimo paslaugų teikimas). </w:t>
            </w:r>
          </w:p>
          <w:p w14:paraId="46D439BF" w14:textId="77777777" w:rsidR="00384B7B" w:rsidRPr="0009691F" w:rsidRDefault="00384B7B" w:rsidP="00384B7B">
            <w:pPr>
              <w:pStyle w:val="ListParagraph"/>
              <w:numPr>
                <w:ilvl w:val="0"/>
                <w:numId w:val="8"/>
              </w:numPr>
              <w:ind w:left="12" w:firstLine="0"/>
            </w:pPr>
            <w:r w:rsidRPr="0009691F">
              <w:t>Turizmą skatinančių veiklų kūrimas ir plėtra, įskaitant edukacinių programų vykdymą, kulinarinio paveldo ir tradicijų puoselėjimą (turizmo maršrutų, edukacinių programų, tradicinio paveldo produktų vystymo veiklos organizavimas).</w:t>
            </w:r>
          </w:p>
          <w:p w14:paraId="56B82BE7" w14:textId="77777777" w:rsidR="00384B7B" w:rsidRPr="0009691F" w:rsidRDefault="00384B7B" w:rsidP="00384B7B">
            <w:pPr>
              <w:pStyle w:val="ListParagraph"/>
              <w:numPr>
                <w:ilvl w:val="0"/>
                <w:numId w:val="8"/>
              </w:numPr>
              <w:ind w:left="295"/>
            </w:pPr>
            <w:r w:rsidRPr="0009691F">
              <w:t>Produktų gamyba, perdirbimas.</w:t>
            </w:r>
          </w:p>
          <w:p w14:paraId="72791CC0" w14:textId="77777777" w:rsidR="00384B7B" w:rsidRDefault="00384B7B" w:rsidP="00384B7B">
            <w:pPr>
              <w:suppressAutoHyphens/>
              <w:autoSpaceDE w:val="0"/>
              <w:autoSpaceDN w:val="0"/>
              <w:adjustRightInd w:val="0"/>
              <w:jc w:val="both"/>
              <w:textAlignment w:val="center"/>
            </w:pPr>
            <w:r w:rsidRPr="006C6FE0">
              <w:t xml:space="preserve">Priemonė skirta  </w:t>
            </w:r>
            <w:r w:rsidRPr="006C6FE0">
              <w:rPr>
                <w:b/>
              </w:rPr>
              <w:t>darbo vietoms kurti</w:t>
            </w:r>
            <w:r w:rsidRPr="006C6FE0">
              <w:t xml:space="preserve">.  </w:t>
            </w:r>
          </w:p>
          <w:p w14:paraId="0834BD3F" w14:textId="77777777" w:rsidR="00384B7B" w:rsidRDefault="00384B7B" w:rsidP="003B60FA">
            <w:pPr>
              <w:suppressAutoHyphens/>
              <w:autoSpaceDE w:val="0"/>
              <w:autoSpaceDN w:val="0"/>
              <w:adjustRightInd w:val="0"/>
              <w:jc w:val="both"/>
              <w:textAlignment w:val="center"/>
              <w:rPr>
                <w:color w:val="000000"/>
                <w:sz w:val="22"/>
                <w:szCs w:val="22"/>
              </w:rPr>
            </w:pPr>
          </w:p>
          <w:p w14:paraId="549A50C9" w14:textId="5DC3B297" w:rsidR="002700E0" w:rsidRPr="00513F62" w:rsidRDefault="00971445" w:rsidP="003B60FA">
            <w:pPr>
              <w:suppressAutoHyphens/>
              <w:autoSpaceDE w:val="0"/>
              <w:autoSpaceDN w:val="0"/>
              <w:adjustRightInd w:val="0"/>
              <w:jc w:val="both"/>
              <w:textAlignment w:val="center"/>
              <w:rPr>
                <w:color w:val="000000"/>
                <w:sz w:val="22"/>
                <w:szCs w:val="22"/>
              </w:rPr>
            </w:pPr>
            <w:r w:rsidRPr="00513F62">
              <w:rPr>
                <w:color w:val="000000"/>
                <w:sz w:val="22"/>
                <w:szCs w:val="22"/>
              </w:rPr>
              <w:t xml:space="preserve">Pareiškėjai, teikiantys paraiškas, turi vietos projekto paraiškos </w:t>
            </w:r>
            <w:r w:rsidRPr="00141A7B">
              <w:rPr>
                <w:color w:val="000000"/>
                <w:sz w:val="22"/>
                <w:szCs w:val="22"/>
              </w:rPr>
              <w:t>(</w:t>
            </w:r>
            <w:r w:rsidRPr="00141A7B">
              <w:rPr>
                <w:sz w:val="22"/>
                <w:szCs w:val="22"/>
              </w:rPr>
              <w:t xml:space="preserve">FSA </w:t>
            </w:r>
            <w:r w:rsidR="00384B7B" w:rsidRPr="00141A7B">
              <w:rPr>
                <w:sz w:val="22"/>
                <w:szCs w:val="22"/>
              </w:rPr>
              <w:t>1</w:t>
            </w:r>
            <w:r w:rsidRPr="00141A7B">
              <w:rPr>
                <w:sz w:val="22"/>
                <w:szCs w:val="22"/>
              </w:rPr>
              <w:t xml:space="preserve"> priedas</w:t>
            </w:r>
            <w:r w:rsidRPr="00141A7B">
              <w:rPr>
                <w:color w:val="000000"/>
                <w:sz w:val="22"/>
                <w:szCs w:val="22"/>
              </w:rPr>
              <w:t>) 3 dalyje „Vietos projekto idėjos aprašymas“</w:t>
            </w:r>
            <w:r w:rsidR="007844EB" w:rsidRPr="00141A7B">
              <w:rPr>
                <w:color w:val="000000"/>
                <w:sz w:val="22"/>
                <w:szCs w:val="22"/>
              </w:rPr>
              <w:t>,</w:t>
            </w:r>
            <w:r w:rsidRPr="00141A7B">
              <w:rPr>
                <w:color w:val="000000"/>
                <w:sz w:val="22"/>
                <w:szCs w:val="22"/>
              </w:rPr>
              <w:t xml:space="preserve"> taip pat </w:t>
            </w:r>
            <w:r w:rsidR="00894EB7" w:rsidRPr="00141A7B">
              <w:rPr>
                <w:color w:val="000000"/>
                <w:sz w:val="22"/>
                <w:szCs w:val="22"/>
              </w:rPr>
              <w:t>v</w:t>
            </w:r>
            <w:r w:rsidRPr="00141A7B">
              <w:rPr>
                <w:color w:val="000000"/>
                <w:sz w:val="22"/>
                <w:szCs w:val="22"/>
              </w:rPr>
              <w:t>erslo plane</w:t>
            </w:r>
            <w:r w:rsidR="00913E96" w:rsidRPr="00141A7B">
              <w:rPr>
                <w:color w:val="000000"/>
                <w:sz w:val="22"/>
                <w:szCs w:val="22"/>
              </w:rPr>
              <w:t xml:space="preserve"> (</w:t>
            </w:r>
            <w:r w:rsidR="00913E96" w:rsidRPr="00141A7B">
              <w:rPr>
                <w:sz w:val="22"/>
                <w:szCs w:val="22"/>
              </w:rPr>
              <w:t xml:space="preserve">FSA </w:t>
            </w:r>
            <w:r w:rsidR="00384B7B" w:rsidRPr="00141A7B">
              <w:rPr>
                <w:sz w:val="22"/>
                <w:szCs w:val="22"/>
              </w:rPr>
              <w:t xml:space="preserve">3 </w:t>
            </w:r>
            <w:r w:rsidR="00913E96" w:rsidRPr="00141A7B">
              <w:rPr>
                <w:sz w:val="22"/>
                <w:szCs w:val="22"/>
              </w:rPr>
              <w:t>priedas)</w:t>
            </w:r>
            <w:r w:rsidRPr="00141A7B">
              <w:rPr>
                <w:color w:val="000000"/>
                <w:sz w:val="22"/>
                <w:szCs w:val="22"/>
              </w:rPr>
              <w:t xml:space="preserve"> pateikti informaciją apie planuojamo vietos projekto tikslus, uždavinius, planuojamas veiklas, kurių</w:t>
            </w:r>
            <w:r w:rsidRPr="00513F62">
              <w:rPr>
                <w:color w:val="000000"/>
                <w:sz w:val="22"/>
                <w:szCs w:val="22"/>
              </w:rPr>
              <w:t xml:space="preserve"> pagrindu būtų galima įvertinti, kaip vietos projektas atitinka VPS,</w:t>
            </w:r>
            <w:r w:rsidR="00384B7B">
              <w:rPr>
                <w:color w:val="000000"/>
                <w:sz w:val="22"/>
                <w:szCs w:val="22"/>
              </w:rPr>
              <w:t xml:space="preserve"> </w:t>
            </w:r>
            <w:r w:rsidRPr="00513F62">
              <w:rPr>
                <w:color w:val="000000"/>
                <w:sz w:val="22"/>
                <w:szCs w:val="22"/>
              </w:rPr>
              <w:t>VPS priemonės veiklos srities</w:t>
            </w:r>
            <w:r w:rsidR="00384B7B">
              <w:rPr>
                <w:i/>
              </w:rPr>
              <w:t xml:space="preserve"> </w:t>
            </w:r>
            <w:r w:rsidRPr="00513F6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2D24873D" w:rsidR="002700E0" w:rsidRDefault="00AF559A" w:rsidP="00736A88">
            <w:pPr>
              <w:jc w:val="both"/>
              <w:rPr>
                <w:sz w:val="22"/>
                <w:szCs w:val="22"/>
              </w:rPr>
            </w:pPr>
            <w:r w:rsidRPr="00513F62">
              <w:rPr>
                <w:sz w:val="22"/>
                <w:szCs w:val="22"/>
              </w:rPr>
              <w:t>Galimi pareiškėjai:</w:t>
            </w:r>
            <w:r w:rsidR="00143B96" w:rsidRPr="00513F62">
              <w:rPr>
                <w:sz w:val="22"/>
                <w:szCs w:val="22"/>
              </w:rPr>
              <w:t xml:space="preserve"> </w:t>
            </w:r>
          </w:p>
          <w:p w14:paraId="6D6500D4" w14:textId="3A00A5D2" w:rsidR="00384B7B" w:rsidRPr="00513F62" w:rsidRDefault="00384B7B" w:rsidP="00736A88">
            <w:pPr>
              <w:jc w:val="both"/>
              <w:rPr>
                <w:i/>
                <w:sz w:val="22"/>
                <w:szCs w:val="22"/>
              </w:rPr>
            </w:pPr>
            <w:r w:rsidRPr="00966078">
              <w:rPr>
                <w:sz w:val="22"/>
                <w:szCs w:val="22"/>
              </w:rPr>
              <w:lastRenderedPageBreak/>
              <w:t>Dzūkijos VVG teritorijoje  registruotos ir veikiančios NVO (kaimo bendruomenės, jaunimo, sporto, kultūros ir kitos organizacijos).</w:t>
            </w:r>
          </w:p>
          <w:p w14:paraId="1811BD8B" w14:textId="371E10F6"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w:t>
            </w:r>
            <w:r w:rsidR="00433978">
              <w:rPr>
                <w:b w:val="0"/>
                <w:caps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C43D67">
        <w:trPr>
          <w:trHeight w:val="1928"/>
        </w:trPr>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198C9562"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301717F6" w14:textId="53A6D5B8" w:rsidR="00384B7B" w:rsidRDefault="009C398D" w:rsidP="001340B3">
            <w:pPr>
              <w:jc w:val="both"/>
              <w:rPr>
                <w:i/>
                <w:sz w:val="22"/>
                <w:szCs w:val="22"/>
              </w:rPr>
            </w:pPr>
            <w:r w:rsidRPr="00513F62">
              <w:rPr>
                <w:sz w:val="22"/>
                <w:szCs w:val="22"/>
              </w:rPr>
              <w:t>Galimi partneriai:</w:t>
            </w:r>
            <w:r w:rsidRPr="00513F62">
              <w:rPr>
                <w:i/>
                <w:sz w:val="22"/>
                <w:szCs w:val="22"/>
              </w:rPr>
              <w:t xml:space="preserve"> </w:t>
            </w:r>
          </w:p>
          <w:p w14:paraId="3ECBBC50" w14:textId="42F1CF70" w:rsidR="00384B7B" w:rsidRPr="00E15106" w:rsidRDefault="00384B7B" w:rsidP="00384B7B">
            <w:pPr>
              <w:jc w:val="both"/>
              <w:rPr>
                <w:sz w:val="22"/>
                <w:szCs w:val="22"/>
              </w:rPr>
            </w:pPr>
            <w:r>
              <w:rPr>
                <w:sz w:val="22"/>
                <w:szCs w:val="22"/>
              </w:rPr>
              <w:t>V</w:t>
            </w:r>
            <w:r w:rsidRPr="00E15106">
              <w:rPr>
                <w:sz w:val="22"/>
                <w:szCs w:val="22"/>
              </w:rPr>
              <w:t>iešieji ir privatūs juridiniai asmenys.</w:t>
            </w:r>
          </w:p>
          <w:p w14:paraId="4261D8EC" w14:textId="77777777" w:rsidR="00384B7B" w:rsidRDefault="00384B7B" w:rsidP="001340B3">
            <w:pPr>
              <w:jc w:val="both"/>
              <w:rPr>
                <w:i/>
                <w:sz w:val="22"/>
                <w:szCs w:val="22"/>
              </w:rPr>
            </w:pPr>
          </w:p>
          <w:p w14:paraId="77033048" w14:textId="0AB3A474" w:rsidR="003E6A3B" w:rsidRDefault="009C398D" w:rsidP="001340B3">
            <w:pPr>
              <w:jc w:val="both"/>
              <w:rPr>
                <w:sz w:val="22"/>
                <w:szCs w:val="22"/>
              </w:rPr>
            </w:pPr>
            <w:r w:rsidRPr="00513F62">
              <w:rPr>
                <w:i/>
                <w:sz w:val="22"/>
                <w:szCs w:val="22"/>
              </w:rPr>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tinkamumo reikalavimus.</w:t>
            </w:r>
          </w:p>
          <w:p w14:paraId="7BD5BCD9" w14:textId="462590A2" w:rsidR="00384B7B" w:rsidRPr="00513F62" w:rsidRDefault="00384B7B" w:rsidP="001340B3">
            <w:pPr>
              <w:jc w:val="both"/>
              <w:rPr>
                <w:i/>
                <w:sz w:val="22"/>
                <w:szCs w:val="22"/>
              </w:rPr>
            </w:pPr>
            <w:r w:rsidRPr="00E15106">
              <w:rPr>
                <w:b/>
                <w:i/>
                <w:sz w:val="20"/>
                <w:szCs w:val="20"/>
              </w:rPr>
              <w:t xml:space="preserve">Vietos projekto partneris </w:t>
            </w:r>
            <w:r w:rsidRPr="00E15106">
              <w:rPr>
                <w:i/>
                <w:sz w:val="20"/>
                <w:szCs w:val="20"/>
              </w:rPr>
              <w:t xml:space="preserve">– juridinis asmuo, dalyvaujantis įgyvendinant ir (ar) finansuojant vietos projektą pagal pasirašytą </w:t>
            </w:r>
            <w:r w:rsidRPr="00E15106">
              <w:rPr>
                <w:b/>
                <w:i/>
                <w:sz w:val="20"/>
                <w:szCs w:val="20"/>
              </w:rPr>
              <w:t>Jungtinės veiklos sutartį</w:t>
            </w:r>
            <w:r>
              <w:rPr>
                <w:b/>
                <w:i/>
                <w:sz w:val="20"/>
                <w:szCs w:val="20"/>
              </w:rPr>
              <w:t xml:space="preserve"> </w:t>
            </w:r>
            <w:r w:rsidRPr="00E15106">
              <w:rPr>
                <w:i/>
                <w:sz w:val="20"/>
                <w:szCs w:val="20"/>
              </w:rPr>
              <w:t xml:space="preserve"> </w:t>
            </w:r>
            <w:r w:rsidRPr="00E15106">
              <w:rPr>
                <w:sz w:val="20"/>
                <w:szCs w:val="20"/>
                <w:shd w:val="clear" w:color="auto" w:fill="FFFFFF" w:themeFill="background1"/>
              </w:rPr>
              <w:t xml:space="preserve">(FSA </w:t>
            </w:r>
            <w:r>
              <w:rPr>
                <w:sz w:val="20"/>
                <w:szCs w:val="20"/>
                <w:shd w:val="clear" w:color="auto" w:fill="FFFFFF" w:themeFill="background1"/>
              </w:rPr>
              <w:t>2</w:t>
            </w:r>
            <w:r w:rsidRPr="00E15106">
              <w:rPr>
                <w:sz w:val="20"/>
                <w:szCs w:val="20"/>
                <w:shd w:val="clear" w:color="auto" w:fill="FFFFFF" w:themeFill="background1"/>
              </w:rPr>
              <w:t xml:space="preserve"> priedas)</w:t>
            </w:r>
            <w:r w:rsidRPr="00E15106">
              <w:rPr>
                <w:i/>
                <w:sz w:val="20"/>
                <w:szCs w:val="20"/>
                <w:shd w:val="clear" w:color="auto" w:fill="FFFFFF" w:themeFill="background1"/>
              </w:rPr>
              <w:t>.</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C894389" w:rsidR="009C6EC3" w:rsidRPr="00513F62" w:rsidRDefault="00533059" w:rsidP="00736A88">
            <w:pPr>
              <w:jc w:val="both"/>
              <w:rPr>
                <w:sz w:val="22"/>
                <w:szCs w:val="22"/>
              </w:rPr>
            </w:pPr>
            <w:r w:rsidRPr="00513F62">
              <w:rPr>
                <w:sz w:val="22"/>
                <w:szCs w:val="22"/>
              </w:rPr>
              <w:t>Kvietimui teikti VPS priemonės veiklos srities</w:t>
            </w:r>
            <w:r w:rsidR="00384B7B">
              <w:rPr>
                <w:i/>
              </w:rPr>
              <w:t xml:space="preserve"> </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6BE898E8" w:rsidR="009C6EC3" w:rsidRPr="00C43D67" w:rsidRDefault="00065FCC" w:rsidP="00540659">
            <w:pPr>
              <w:jc w:val="both"/>
              <w:rPr>
                <w:b/>
                <w:i/>
                <w:sz w:val="22"/>
                <w:szCs w:val="22"/>
                <w:highlight w:val="yellow"/>
              </w:rPr>
            </w:pPr>
            <w:r>
              <w:rPr>
                <w:sz w:val="22"/>
                <w:szCs w:val="22"/>
              </w:rPr>
              <w:t>50 000</w:t>
            </w:r>
            <w:r w:rsidR="00B1178F" w:rsidRPr="00B1178F">
              <w:rPr>
                <w:sz w:val="22"/>
                <w:szCs w:val="22"/>
              </w:rPr>
              <w:t>,00 Eur</w:t>
            </w:r>
            <w:r w:rsidR="00923981">
              <w:rPr>
                <w:sz w:val="22"/>
                <w:szCs w:val="22"/>
              </w:rPr>
              <w:t>.</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4F393B12" w:rsidR="00020551" w:rsidRPr="00513F62" w:rsidRDefault="007922D1" w:rsidP="008156B1">
            <w:pPr>
              <w:jc w:val="both"/>
              <w:rPr>
                <w:i/>
                <w:sz w:val="22"/>
                <w:szCs w:val="22"/>
              </w:rPr>
            </w:pPr>
            <w:r>
              <w:rPr>
                <w:sz w:val="22"/>
                <w:szCs w:val="22"/>
              </w:rPr>
              <w:t>50 000,00</w:t>
            </w:r>
            <w:r w:rsidR="008156B1"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0D98FA5" w:rsidR="00020551" w:rsidRPr="00A802D7" w:rsidRDefault="007E51AF" w:rsidP="00345F64">
            <w:pPr>
              <w:pStyle w:val="BodyText10"/>
              <w:ind w:firstLine="0"/>
              <w:rPr>
                <w:rFonts w:ascii="Times New Roman" w:hAnsi="Times New Roman" w:cs="Times New Roman"/>
                <w:b/>
                <w:bCs/>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w:t>
            </w:r>
            <w:r w:rsidR="00A0706D" w:rsidRPr="007922D1">
              <w:rPr>
                <w:rFonts w:ascii="Times New Roman" w:hAnsi="Times New Roman" w:cs="Times New Roman"/>
                <w:b/>
                <w:bCs/>
                <w:sz w:val="22"/>
                <w:szCs w:val="22"/>
                <w:lang w:val="lt-LT"/>
              </w:rPr>
              <w:t xml:space="preserve">iki </w:t>
            </w:r>
            <w:r w:rsidR="007922D1" w:rsidRPr="007922D1">
              <w:rPr>
                <w:rFonts w:ascii="Times New Roman" w:hAnsi="Times New Roman" w:cs="Times New Roman"/>
                <w:b/>
                <w:bCs/>
                <w:sz w:val="22"/>
                <w:szCs w:val="22"/>
                <w:lang w:val="lt-LT"/>
              </w:rPr>
              <w:t>95</w:t>
            </w:r>
            <w:r w:rsidR="00A0706D" w:rsidRPr="007922D1">
              <w:rPr>
                <w:rFonts w:ascii="Times New Roman" w:hAnsi="Times New Roman" w:cs="Times New Roman"/>
                <w:b/>
                <w:bCs/>
                <w:sz w:val="22"/>
                <w:szCs w:val="22"/>
                <w:lang w:val="lt-LT"/>
              </w:rPr>
              <w:t xml:space="preserve"> proc. visų tinkamų finansuoti vietos projektų išlaidų</w:t>
            </w:r>
            <w:r w:rsidR="007922D1" w:rsidRPr="00A802D7">
              <w:rPr>
                <w:rFonts w:ascii="Times New Roman" w:hAnsi="Times New Roman" w:cs="Times New Roman"/>
                <w:iCs/>
                <w:sz w:val="22"/>
                <w:szCs w:val="22"/>
                <w:lang w:val="lt-LT"/>
              </w:rPr>
              <w:t xml:space="preserve">, kai vietos projektas </w:t>
            </w:r>
            <w:r w:rsidR="007922D1" w:rsidRPr="00A802D7">
              <w:rPr>
                <w:rFonts w:ascii="Times New Roman" w:hAnsi="Times New Roman" w:cs="Times New Roman"/>
                <w:b/>
                <w:bCs/>
                <w:iCs/>
                <w:sz w:val="22"/>
                <w:szCs w:val="22"/>
                <w:lang w:val="lt-LT"/>
              </w:rPr>
              <w:t>yra bendruomeninio verslo</w:t>
            </w:r>
            <w:r w:rsidR="007922D1" w:rsidRPr="00A802D7">
              <w:rPr>
                <w:rFonts w:ascii="Times New Roman" w:hAnsi="Times New Roman" w:cs="Times New Roman"/>
                <w:iCs/>
                <w:sz w:val="22"/>
                <w:szCs w:val="22"/>
                <w:lang w:val="lt-LT"/>
              </w:rPr>
              <w:t xml:space="preserve">, kaip apibrėžta Socialinio verslo vykdymo pagal Lietuvos kaimo plėtros 2014–2020 metų programos priemones gairėse, patvirtintose Lietuvos Respublikos žemės ūkio ministro 2017 m. lapkričio 9 d. įsakymu Nr. 3D-720 „Dėl Socialinio verslo vykdymo pagal Lietuvos kaimo plėtros 2014–2020 metų programos priemones gairių patvirtinimo“,  </w:t>
            </w:r>
            <w:r w:rsidR="007922D1" w:rsidRPr="00A802D7">
              <w:rPr>
                <w:rFonts w:ascii="Times New Roman" w:hAnsi="Times New Roman" w:cs="Times New Roman"/>
                <w:b/>
                <w:bCs/>
                <w:iCs/>
                <w:sz w:val="22"/>
                <w:szCs w:val="22"/>
                <w:lang w:val="lt-LT"/>
              </w:rPr>
              <w:t>pobūdžio</w:t>
            </w:r>
            <w:r w:rsidR="007922D1" w:rsidRPr="00A802D7">
              <w:rPr>
                <w:rFonts w:ascii="Times New Roman" w:hAnsi="Times New Roman" w:cs="Times New Roman"/>
                <w:iCs/>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647D2F6E"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2B00A74" w14:textId="77777777" w:rsidR="00A802D7" w:rsidRPr="007D2A50" w:rsidRDefault="00A802D7" w:rsidP="00A802D7">
            <w:pPr>
              <w:numPr>
                <w:ilvl w:val="0"/>
                <w:numId w:val="9"/>
              </w:numPr>
              <w:ind w:left="288" w:hanging="283"/>
              <w:jc w:val="both"/>
              <w:rPr>
                <w:sz w:val="22"/>
                <w:szCs w:val="22"/>
              </w:rPr>
            </w:pPr>
            <w:r w:rsidRPr="007D2A50">
              <w:rPr>
                <w:sz w:val="22"/>
                <w:szCs w:val="22"/>
              </w:rPr>
              <w:t>pareiškėjo nuosavos piniginės lėšos arba savivaldybės biudžeto lėšos (kai taikoma);</w:t>
            </w:r>
          </w:p>
          <w:p w14:paraId="668DFA4D" w14:textId="77777777" w:rsidR="00A802D7" w:rsidRPr="007D2A50" w:rsidRDefault="00A802D7" w:rsidP="00A802D7">
            <w:pPr>
              <w:numPr>
                <w:ilvl w:val="0"/>
                <w:numId w:val="9"/>
              </w:numPr>
              <w:ind w:left="288" w:hanging="283"/>
              <w:jc w:val="both"/>
              <w:rPr>
                <w:sz w:val="22"/>
                <w:szCs w:val="22"/>
              </w:rPr>
            </w:pPr>
            <w:bookmarkStart w:id="0" w:name="part_34b0468a3bd34702aa36c3fcc40538ff"/>
            <w:bookmarkEnd w:id="0"/>
            <w:r w:rsidRPr="007D2A50">
              <w:rPr>
                <w:sz w:val="22"/>
                <w:szCs w:val="22"/>
              </w:rPr>
              <w:t>tinkamo vietos projekto partnerio nuosavos piniginės lėšos;</w:t>
            </w:r>
          </w:p>
          <w:p w14:paraId="6FC8470B" w14:textId="77777777" w:rsidR="00A802D7" w:rsidRPr="007D2A50" w:rsidRDefault="00A802D7" w:rsidP="00A802D7">
            <w:pPr>
              <w:numPr>
                <w:ilvl w:val="0"/>
                <w:numId w:val="9"/>
              </w:numPr>
              <w:ind w:left="288" w:hanging="283"/>
              <w:jc w:val="both"/>
              <w:rPr>
                <w:sz w:val="22"/>
                <w:szCs w:val="22"/>
              </w:rPr>
            </w:pPr>
            <w:bookmarkStart w:id="1" w:name="part_d0d1f51e72f7404eb6b2c192bf400c04"/>
            <w:bookmarkEnd w:id="1"/>
            <w:r w:rsidRPr="007D2A50">
              <w:rPr>
                <w:sz w:val="22"/>
                <w:szCs w:val="22"/>
              </w:rPr>
              <w:t>pareiškėjo skolintos lėšos;</w:t>
            </w:r>
          </w:p>
          <w:p w14:paraId="715A607D" w14:textId="77777777" w:rsidR="00A802D7" w:rsidRPr="00141A7B" w:rsidRDefault="00A802D7" w:rsidP="00A802D7">
            <w:pPr>
              <w:numPr>
                <w:ilvl w:val="0"/>
                <w:numId w:val="9"/>
              </w:numPr>
              <w:ind w:left="288" w:hanging="283"/>
              <w:jc w:val="both"/>
              <w:rPr>
                <w:sz w:val="22"/>
                <w:szCs w:val="22"/>
              </w:rPr>
            </w:pPr>
            <w:bookmarkStart w:id="2" w:name="part_dda9b4fdb88740f28a19a6815d901737"/>
            <w:bookmarkEnd w:id="2"/>
            <w:r w:rsidRPr="00141A7B">
              <w:rPr>
                <w:sz w:val="22"/>
                <w:szCs w:val="22"/>
              </w:rPr>
              <w:t>pareiškėjo ir (arba) tinkamo vietos projekto partnerio įnašas natūra – savanoriškais darbais;</w:t>
            </w:r>
          </w:p>
          <w:p w14:paraId="3334800A" w14:textId="77777777" w:rsidR="00A802D7" w:rsidRPr="00141A7B" w:rsidRDefault="00A802D7" w:rsidP="00A802D7">
            <w:pPr>
              <w:numPr>
                <w:ilvl w:val="0"/>
                <w:numId w:val="9"/>
              </w:numPr>
              <w:ind w:left="288" w:hanging="283"/>
              <w:jc w:val="both"/>
              <w:rPr>
                <w:sz w:val="22"/>
                <w:szCs w:val="22"/>
              </w:rPr>
            </w:pPr>
            <w:bookmarkStart w:id="3" w:name="part_6afb56729a5d4d35b73d2661233b1c14"/>
            <w:bookmarkEnd w:id="3"/>
            <w:r w:rsidRPr="00141A7B">
              <w:rPr>
                <w:sz w:val="22"/>
                <w:szCs w:val="22"/>
              </w:rPr>
              <w:t>pareiškėjo ir (arba) tinkamo vietos projekto partnerio įnašas natūra – nekilnojamuoju turtu;</w:t>
            </w:r>
          </w:p>
          <w:p w14:paraId="0422A89E" w14:textId="6815E2A3" w:rsidR="00020551" w:rsidRPr="00521944" w:rsidRDefault="00A802D7" w:rsidP="00A802D7">
            <w:pPr>
              <w:numPr>
                <w:ilvl w:val="0"/>
                <w:numId w:val="9"/>
              </w:numPr>
              <w:ind w:left="288" w:hanging="283"/>
              <w:jc w:val="both"/>
              <w:rPr>
                <w:sz w:val="22"/>
                <w:szCs w:val="22"/>
              </w:rPr>
            </w:pPr>
            <w:bookmarkStart w:id="4" w:name="part_f317903682b74550a696a15e6ee28008"/>
            <w:bookmarkEnd w:id="4"/>
            <w:r w:rsidRPr="007D2A50">
              <w:rPr>
                <w:sz w:val="22"/>
                <w:szCs w:val="22"/>
              </w:rPr>
              <w:t>pareiškėjo iš vietos projekte numatytos vykdyti veiklos gautinos lėšos</w:t>
            </w:r>
            <w:bookmarkStart w:id="5" w:name="part_62ca914f5c63421e936bcc59d780376b"/>
            <w:bookmarkEnd w:id="5"/>
            <w:r w:rsidR="00521944">
              <w:rPr>
                <w:sz w:val="22"/>
                <w:szCs w:val="22"/>
              </w:rPr>
              <w:t>.</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3AD132F3" w:rsidR="00761147" w:rsidRPr="00513F62" w:rsidRDefault="00633167" w:rsidP="001170A2">
            <w:pPr>
              <w:pStyle w:val="num1diagrama0"/>
              <w:tabs>
                <w:tab w:val="left" w:pos="540"/>
                <w:tab w:val="left" w:pos="1260"/>
                <w:tab w:val="left" w:pos="1440"/>
                <w:tab w:val="left" w:pos="1620"/>
                <w:tab w:val="left" w:pos="1800"/>
              </w:tabs>
              <w:rPr>
                <w:i/>
                <w:sz w:val="22"/>
                <w:szCs w:val="22"/>
              </w:rPr>
            </w:pPr>
            <w:r w:rsidRPr="00513F62">
              <w:rPr>
                <w:sz w:val="22"/>
                <w:szCs w:val="22"/>
              </w:rPr>
              <w:t xml:space="preserve"> </w:t>
            </w:r>
            <w:r w:rsidR="00521944" w:rsidRPr="00521944">
              <w:rPr>
                <w:sz w:val="22"/>
                <w:szCs w:val="22"/>
              </w:rPr>
              <w:t>Europos žemės ūkio fondo kaimo plėtrai (toliau – EŽŪFKP)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43D67">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C43D67">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4998B343"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43D67">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43D67">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lastRenderedPageBreak/>
              <w:t>Eil. Nr.</w:t>
            </w:r>
          </w:p>
        </w:tc>
        <w:tc>
          <w:tcPr>
            <w:tcW w:w="3873" w:type="dxa"/>
            <w:shd w:val="clear" w:color="auto" w:fill="auto"/>
            <w:vAlign w:val="center"/>
          </w:tcPr>
          <w:p w14:paraId="7BEEB2CD" w14:textId="68624B3D"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2F3DE9A"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0AF8EFC"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C43D67">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76483E0D"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43D67" w:rsidRPr="00141A7B" w14:paraId="19149279" w14:textId="77777777" w:rsidTr="00C43D67">
        <w:tc>
          <w:tcPr>
            <w:tcW w:w="756" w:type="dxa"/>
            <w:shd w:val="clear" w:color="auto" w:fill="auto"/>
            <w:vAlign w:val="center"/>
          </w:tcPr>
          <w:p w14:paraId="6ABFF18E" w14:textId="77777777" w:rsidR="00C43D67" w:rsidRPr="00141A7B" w:rsidRDefault="00C43D67" w:rsidP="005A316E">
            <w:pPr>
              <w:rPr>
                <w:b/>
                <w:sz w:val="22"/>
                <w:szCs w:val="22"/>
              </w:rPr>
            </w:pPr>
            <w:r w:rsidRPr="00141A7B">
              <w:rPr>
                <w:b/>
                <w:sz w:val="22"/>
                <w:szCs w:val="22"/>
              </w:rPr>
              <w:t>1.</w:t>
            </w:r>
          </w:p>
        </w:tc>
        <w:tc>
          <w:tcPr>
            <w:tcW w:w="3873" w:type="dxa"/>
            <w:shd w:val="clear" w:color="auto" w:fill="auto"/>
          </w:tcPr>
          <w:p w14:paraId="60A2C67A" w14:textId="77777777" w:rsidR="00C43D67" w:rsidRPr="00141A7B" w:rsidRDefault="00C43D67" w:rsidP="005A316E">
            <w:pPr>
              <w:jc w:val="both"/>
              <w:rPr>
                <w:b/>
                <w:sz w:val="22"/>
                <w:szCs w:val="22"/>
              </w:rPr>
            </w:pPr>
            <w:r w:rsidRPr="00141A7B">
              <w:rPr>
                <w:b/>
                <w:sz w:val="22"/>
                <w:szCs w:val="22"/>
              </w:rPr>
              <w:t>Projekto tikslinės grupės, potencialių naudos gavėjų, įtraukimas į projekto rengimą (apklausos, tyrimai, analizės, susirinkimai ir pan.)</w:t>
            </w:r>
          </w:p>
        </w:tc>
        <w:tc>
          <w:tcPr>
            <w:tcW w:w="1635" w:type="dxa"/>
            <w:shd w:val="clear" w:color="auto" w:fill="auto"/>
          </w:tcPr>
          <w:p w14:paraId="5FA513C1" w14:textId="77777777" w:rsidR="00C43D67" w:rsidRPr="00141A7B" w:rsidRDefault="00C43D67" w:rsidP="005A316E">
            <w:pPr>
              <w:jc w:val="center"/>
              <w:rPr>
                <w:b/>
                <w:sz w:val="22"/>
                <w:szCs w:val="22"/>
              </w:rPr>
            </w:pPr>
            <w:r w:rsidRPr="00141A7B">
              <w:rPr>
                <w:b/>
                <w:sz w:val="22"/>
                <w:szCs w:val="22"/>
              </w:rPr>
              <w:t>30</w:t>
            </w:r>
          </w:p>
        </w:tc>
        <w:tc>
          <w:tcPr>
            <w:tcW w:w="4079" w:type="dxa"/>
            <w:gridSpan w:val="2"/>
            <w:shd w:val="clear" w:color="auto" w:fill="auto"/>
          </w:tcPr>
          <w:p w14:paraId="5AF3C05B" w14:textId="77777777" w:rsidR="00C43D67" w:rsidRPr="00141A7B" w:rsidRDefault="00C43D67" w:rsidP="005A316E">
            <w:pPr>
              <w:jc w:val="both"/>
              <w:rPr>
                <w:sz w:val="22"/>
                <w:szCs w:val="22"/>
              </w:rPr>
            </w:pPr>
            <w:r w:rsidRPr="00141A7B">
              <w:rPr>
                <w:sz w:val="22"/>
                <w:szCs w:val="22"/>
              </w:rPr>
              <w:t>Atitiktis atrankos kriterijui vertinama pagal projekto paraiškos 4 dalyje  ,,Vietos  projekto atitiktis vietos projektų atrankos kriterijams“ pateiktą informaciją  ir  dokumentus patvirtinančius informaciją (apklausos, tyrimai, analizės, susirinkimų protokolai ir pan.).</w:t>
            </w:r>
            <w:r w:rsidRPr="00141A7B">
              <w:t xml:space="preserve"> (</w:t>
            </w:r>
            <w:r w:rsidRPr="00141A7B">
              <w:rPr>
                <w:sz w:val="22"/>
                <w:szCs w:val="22"/>
              </w:rPr>
              <w:t>Priemonės tikslinės grupės: bedarbiai, ypač darbo neturintys jauni žmonės; neįgalūs asmenys; kaimo bendruomenių ir kitų organizacijų nariai;</w:t>
            </w:r>
          </w:p>
          <w:p w14:paraId="54275CD1" w14:textId="77777777" w:rsidR="00C43D67" w:rsidRPr="00141A7B" w:rsidRDefault="00C43D67" w:rsidP="005A316E">
            <w:pPr>
              <w:jc w:val="both"/>
              <w:rPr>
                <w:sz w:val="22"/>
                <w:szCs w:val="22"/>
              </w:rPr>
            </w:pPr>
            <w:r w:rsidRPr="00141A7B">
              <w:rPr>
                <w:sz w:val="22"/>
                <w:szCs w:val="22"/>
              </w:rPr>
              <w:t>projekto vykdymo teritorijos gyventojai;</w:t>
            </w:r>
          </w:p>
          <w:p w14:paraId="05209E23" w14:textId="77777777" w:rsidR="00C43D67" w:rsidRPr="00141A7B" w:rsidRDefault="00C43D67" w:rsidP="005A316E">
            <w:pPr>
              <w:jc w:val="both"/>
              <w:rPr>
                <w:sz w:val="22"/>
                <w:szCs w:val="22"/>
              </w:rPr>
            </w:pPr>
            <w:r w:rsidRPr="00141A7B">
              <w:rPr>
                <w:sz w:val="22"/>
                <w:szCs w:val="22"/>
              </w:rPr>
              <w:t>turistai ir Dzūkijos VVG teritorijos svečiai).</w:t>
            </w:r>
          </w:p>
        </w:tc>
        <w:tc>
          <w:tcPr>
            <w:tcW w:w="4820" w:type="dxa"/>
            <w:shd w:val="clear" w:color="auto" w:fill="auto"/>
          </w:tcPr>
          <w:p w14:paraId="4F5F60E2" w14:textId="77777777" w:rsidR="00C43D67" w:rsidRPr="00141A7B" w:rsidRDefault="00C43D67" w:rsidP="005A316E">
            <w:pPr>
              <w:jc w:val="both"/>
              <w:rPr>
                <w:sz w:val="22"/>
                <w:szCs w:val="22"/>
              </w:rPr>
            </w:pPr>
            <w:r w:rsidRPr="00141A7B">
              <w:rPr>
                <w:sz w:val="22"/>
                <w:szCs w:val="22"/>
              </w:rPr>
              <w:t>Netaikomas</w:t>
            </w:r>
          </w:p>
        </w:tc>
      </w:tr>
      <w:tr w:rsidR="00C43D67" w:rsidRPr="00141A7B" w14:paraId="42B5A201" w14:textId="77777777" w:rsidTr="00C43D67">
        <w:tc>
          <w:tcPr>
            <w:tcW w:w="756" w:type="dxa"/>
            <w:shd w:val="clear" w:color="auto" w:fill="auto"/>
          </w:tcPr>
          <w:p w14:paraId="4543F3AA" w14:textId="77777777" w:rsidR="00C43D67" w:rsidRPr="00141A7B" w:rsidRDefault="00C43D67" w:rsidP="005A316E">
            <w:pPr>
              <w:rPr>
                <w:b/>
                <w:sz w:val="22"/>
                <w:szCs w:val="22"/>
              </w:rPr>
            </w:pPr>
            <w:r w:rsidRPr="00141A7B">
              <w:rPr>
                <w:b/>
                <w:sz w:val="22"/>
                <w:szCs w:val="22"/>
              </w:rPr>
              <w:t>2.</w:t>
            </w:r>
          </w:p>
        </w:tc>
        <w:tc>
          <w:tcPr>
            <w:tcW w:w="3873" w:type="dxa"/>
            <w:shd w:val="clear" w:color="auto" w:fill="auto"/>
          </w:tcPr>
          <w:p w14:paraId="5AE79414" w14:textId="77777777" w:rsidR="00C43D67" w:rsidRPr="00141A7B" w:rsidRDefault="00C43D67" w:rsidP="005A316E">
            <w:pPr>
              <w:jc w:val="both"/>
              <w:rPr>
                <w:b/>
                <w:sz w:val="22"/>
                <w:szCs w:val="22"/>
              </w:rPr>
            </w:pPr>
            <w:r w:rsidRPr="00141A7B">
              <w:rPr>
                <w:b/>
                <w:sz w:val="22"/>
                <w:szCs w:val="22"/>
              </w:rPr>
              <w:t>Didesnis sukurtų naujų darbo vietų skaičius.</w:t>
            </w:r>
          </w:p>
          <w:p w14:paraId="01289C82" w14:textId="77777777" w:rsidR="00C43D67" w:rsidRPr="00141A7B" w:rsidRDefault="00C43D67" w:rsidP="005A316E">
            <w:pPr>
              <w:jc w:val="both"/>
              <w:rPr>
                <w:sz w:val="22"/>
                <w:szCs w:val="22"/>
              </w:rPr>
            </w:pPr>
            <w:r w:rsidRPr="00141A7B">
              <w:rPr>
                <w:sz w:val="22"/>
                <w:szCs w:val="22"/>
              </w:rPr>
              <w:t xml:space="preserve"> Šis atrankos kriterijus detalizuojamas taip:</w:t>
            </w:r>
          </w:p>
        </w:tc>
        <w:tc>
          <w:tcPr>
            <w:tcW w:w="1635" w:type="dxa"/>
            <w:shd w:val="clear" w:color="auto" w:fill="auto"/>
          </w:tcPr>
          <w:p w14:paraId="0E08E785" w14:textId="77777777" w:rsidR="00C43D67" w:rsidRPr="00141A7B" w:rsidRDefault="00C43D67" w:rsidP="005A316E">
            <w:pPr>
              <w:jc w:val="center"/>
              <w:rPr>
                <w:b/>
                <w:sz w:val="22"/>
                <w:szCs w:val="22"/>
              </w:rPr>
            </w:pPr>
            <w:r w:rsidRPr="00141A7B">
              <w:rPr>
                <w:b/>
                <w:sz w:val="22"/>
                <w:szCs w:val="22"/>
              </w:rPr>
              <w:t>40</w:t>
            </w:r>
          </w:p>
          <w:p w14:paraId="06A686F4" w14:textId="77777777" w:rsidR="00C43D67" w:rsidRPr="00141A7B" w:rsidRDefault="00C43D67" w:rsidP="005A316E">
            <w:pPr>
              <w:jc w:val="center"/>
              <w:rPr>
                <w:sz w:val="22"/>
                <w:szCs w:val="22"/>
              </w:rPr>
            </w:pPr>
          </w:p>
        </w:tc>
        <w:tc>
          <w:tcPr>
            <w:tcW w:w="4079" w:type="dxa"/>
            <w:gridSpan w:val="2"/>
            <w:vMerge w:val="restart"/>
            <w:shd w:val="clear" w:color="auto" w:fill="auto"/>
          </w:tcPr>
          <w:p w14:paraId="3D93EF02" w14:textId="77777777" w:rsidR="00C43D67" w:rsidRPr="00141A7B" w:rsidRDefault="00C43D67" w:rsidP="005A316E">
            <w:pPr>
              <w:jc w:val="both"/>
              <w:rPr>
                <w:sz w:val="22"/>
                <w:szCs w:val="22"/>
              </w:rPr>
            </w:pPr>
            <w:r w:rsidRPr="00141A7B">
              <w:rPr>
                <w:sz w:val="22"/>
                <w:szCs w:val="22"/>
              </w:rPr>
              <w:t>Atitiktis atrankos kriterijui vertinama pagal projekto paraiškos 4 dalyje  ,,Vietos  projekto atitiktis vietos projektų atrankos kriterijams“ nurodytus  sukuriamų naujų darbo vietų skaičius ir Vietos projekto paraiškos  priede ,,Verslo planas“ nurodytus  sukuriamų naujų darbo vietų skaičius.</w:t>
            </w:r>
          </w:p>
        </w:tc>
        <w:tc>
          <w:tcPr>
            <w:tcW w:w="4820" w:type="dxa"/>
            <w:vMerge w:val="restart"/>
            <w:shd w:val="clear" w:color="auto" w:fill="auto"/>
          </w:tcPr>
          <w:p w14:paraId="6F44EFEF" w14:textId="09352CB1" w:rsidR="00C43D67" w:rsidRPr="00141A7B" w:rsidRDefault="00C43D67" w:rsidP="005A316E">
            <w:pPr>
              <w:jc w:val="both"/>
              <w:rPr>
                <w:sz w:val="22"/>
                <w:szCs w:val="22"/>
              </w:rPr>
            </w:pPr>
            <w:r w:rsidRPr="00141A7B">
              <w:rPr>
                <w:sz w:val="22"/>
                <w:szCs w:val="22"/>
              </w:rPr>
              <w:t xml:space="preserve">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vertinimo metodika“, patvirtinta  LR Žemės ūkio ministro 2017-11-09 įsakymu Nr. 3D-718. </w:t>
            </w:r>
          </w:p>
        </w:tc>
      </w:tr>
      <w:tr w:rsidR="00C43D67" w:rsidRPr="00141A7B" w14:paraId="184D8E0F" w14:textId="77777777" w:rsidTr="00C43D67">
        <w:tc>
          <w:tcPr>
            <w:tcW w:w="756" w:type="dxa"/>
            <w:shd w:val="clear" w:color="auto" w:fill="auto"/>
          </w:tcPr>
          <w:p w14:paraId="4D14D5B5" w14:textId="77777777" w:rsidR="00C43D67" w:rsidRPr="00141A7B" w:rsidRDefault="00C43D67" w:rsidP="005A316E">
            <w:pPr>
              <w:rPr>
                <w:sz w:val="22"/>
                <w:szCs w:val="22"/>
              </w:rPr>
            </w:pPr>
            <w:r w:rsidRPr="00141A7B">
              <w:rPr>
                <w:sz w:val="22"/>
                <w:szCs w:val="22"/>
              </w:rPr>
              <w:t>2.1.</w:t>
            </w:r>
          </w:p>
        </w:tc>
        <w:tc>
          <w:tcPr>
            <w:tcW w:w="3873" w:type="dxa"/>
            <w:shd w:val="clear" w:color="auto" w:fill="auto"/>
          </w:tcPr>
          <w:p w14:paraId="33575653" w14:textId="77777777" w:rsidR="00C43D67" w:rsidRPr="00141A7B" w:rsidRDefault="00C43D67" w:rsidP="005A316E">
            <w:pPr>
              <w:jc w:val="both"/>
              <w:rPr>
                <w:sz w:val="22"/>
                <w:szCs w:val="22"/>
              </w:rPr>
            </w:pPr>
            <w:r w:rsidRPr="00141A7B">
              <w:rPr>
                <w:sz w:val="22"/>
                <w:szCs w:val="22"/>
              </w:rPr>
              <w:t>Sukuriama daugiau   nei 1 darbo vieta;</w:t>
            </w:r>
          </w:p>
          <w:p w14:paraId="38977243" w14:textId="77777777" w:rsidR="00C43D67" w:rsidRPr="00141A7B" w:rsidRDefault="00C43D67" w:rsidP="005A316E">
            <w:pPr>
              <w:jc w:val="both"/>
              <w:rPr>
                <w:sz w:val="22"/>
                <w:szCs w:val="22"/>
              </w:rPr>
            </w:pPr>
          </w:p>
        </w:tc>
        <w:tc>
          <w:tcPr>
            <w:tcW w:w="1635" w:type="dxa"/>
            <w:shd w:val="clear" w:color="auto" w:fill="auto"/>
          </w:tcPr>
          <w:p w14:paraId="25075274" w14:textId="77777777" w:rsidR="00C43D67" w:rsidRPr="00141A7B" w:rsidRDefault="00C43D67" w:rsidP="005A316E">
            <w:pPr>
              <w:jc w:val="center"/>
              <w:rPr>
                <w:sz w:val="22"/>
                <w:szCs w:val="22"/>
              </w:rPr>
            </w:pPr>
            <w:r w:rsidRPr="00141A7B">
              <w:rPr>
                <w:sz w:val="22"/>
                <w:szCs w:val="22"/>
              </w:rPr>
              <w:t>40</w:t>
            </w:r>
          </w:p>
        </w:tc>
        <w:tc>
          <w:tcPr>
            <w:tcW w:w="4079" w:type="dxa"/>
            <w:gridSpan w:val="2"/>
            <w:vMerge/>
            <w:shd w:val="clear" w:color="auto" w:fill="auto"/>
          </w:tcPr>
          <w:p w14:paraId="24F2E503" w14:textId="77777777" w:rsidR="00C43D67" w:rsidRPr="00141A7B" w:rsidRDefault="00C43D67" w:rsidP="005A316E">
            <w:pPr>
              <w:jc w:val="both"/>
              <w:rPr>
                <w:sz w:val="22"/>
                <w:szCs w:val="22"/>
              </w:rPr>
            </w:pPr>
          </w:p>
        </w:tc>
        <w:tc>
          <w:tcPr>
            <w:tcW w:w="4820" w:type="dxa"/>
            <w:vMerge/>
            <w:shd w:val="clear" w:color="auto" w:fill="auto"/>
          </w:tcPr>
          <w:p w14:paraId="154878C3" w14:textId="77777777" w:rsidR="00C43D67" w:rsidRPr="00141A7B" w:rsidRDefault="00C43D67" w:rsidP="005A316E">
            <w:pPr>
              <w:jc w:val="both"/>
              <w:rPr>
                <w:sz w:val="22"/>
                <w:szCs w:val="22"/>
              </w:rPr>
            </w:pPr>
          </w:p>
        </w:tc>
      </w:tr>
      <w:tr w:rsidR="00C43D67" w:rsidRPr="00141A7B" w14:paraId="43181254" w14:textId="77777777" w:rsidTr="00C43D67">
        <w:tc>
          <w:tcPr>
            <w:tcW w:w="756" w:type="dxa"/>
            <w:shd w:val="clear" w:color="auto" w:fill="auto"/>
          </w:tcPr>
          <w:p w14:paraId="724F9848" w14:textId="77777777" w:rsidR="00C43D67" w:rsidRPr="00141A7B" w:rsidRDefault="00C43D67" w:rsidP="005A316E">
            <w:pPr>
              <w:rPr>
                <w:sz w:val="22"/>
                <w:szCs w:val="22"/>
              </w:rPr>
            </w:pPr>
            <w:r w:rsidRPr="00141A7B">
              <w:rPr>
                <w:sz w:val="22"/>
                <w:szCs w:val="22"/>
              </w:rPr>
              <w:t>2.2.</w:t>
            </w:r>
          </w:p>
        </w:tc>
        <w:tc>
          <w:tcPr>
            <w:tcW w:w="3873" w:type="dxa"/>
            <w:shd w:val="clear" w:color="auto" w:fill="auto"/>
          </w:tcPr>
          <w:p w14:paraId="72920341" w14:textId="77777777" w:rsidR="00C43D67" w:rsidRPr="00141A7B" w:rsidRDefault="00C43D67" w:rsidP="005A316E">
            <w:pPr>
              <w:jc w:val="both"/>
              <w:rPr>
                <w:sz w:val="22"/>
                <w:szCs w:val="22"/>
              </w:rPr>
            </w:pPr>
            <w:r w:rsidRPr="00141A7B">
              <w:rPr>
                <w:sz w:val="22"/>
                <w:szCs w:val="22"/>
              </w:rPr>
              <w:t>Sukuriama 1 darbo vieta</w:t>
            </w:r>
          </w:p>
        </w:tc>
        <w:tc>
          <w:tcPr>
            <w:tcW w:w="1635" w:type="dxa"/>
            <w:shd w:val="clear" w:color="auto" w:fill="auto"/>
          </w:tcPr>
          <w:p w14:paraId="6693D39D" w14:textId="77777777" w:rsidR="00C43D67" w:rsidRPr="00141A7B" w:rsidRDefault="00C43D67" w:rsidP="005A316E">
            <w:pPr>
              <w:jc w:val="center"/>
              <w:rPr>
                <w:sz w:val="22"/>
                <w:szCs w:val="22"/>
              </w:rPr>
            </w:pPr>
            <w:r w:rsidRPr="00141A7B">
              <w:rPr>
                <w:sz w:val="22"/>
                <w:szCs w:val="22"/>
              </w:rPr>
              <w:t>30</w:t>
            </w:r>
          </w:p>
        </w:tc>
        <w:tc>
          <w:tcPr>
            <w:tcW w:w="4079" w:type="dxa"/>
            <w:gridSpan w:val="2"/>
            <w:vMerge/>
            <w:shd w:val="clear" w:color="auto" w:fill="auto"/>
          </w:tcPr>
          <w:p w14:paraId="502A29BE" w14:textId="77777777" w:rsidR="00C43D67" w:rsidRPr="00141A7B" w:rsidRDefault="00C43D67" w:rsidP="005A316E">
            <w:pPr>
              <w:jc w:val="both"/>
              <w:rPr>
                <w:sz w:val="22"/>
                <w:szCs w:val="22"/>
              </w:rPr>
            </w:pPr>
          </w:p>
        </w:tc>
        <w:tc>
          <w:tcPr>
            <w:tcW w:w="4820" w:type="dxa"/>
            <w:vMerge/>
            <w:shd w:val="clear" w:color="auto" w:fill="auto"/>
          </w:tcPr>
          <w:p w14:paraId="7C903397" w14:textId="77777777" w:rsidR="00C43D67" w:rsidRPr="00141A7B" w:rsidRDefault="00C43D67" w:rsidP="005A316E">
            <w:pPr>
              <w:jc w:val="both"/>
              <w:rPr>
                <w:sz w:val="22"/>
                <w:szCs w:val="22"/>
              </w:rPr>
            </w:pPr>
          </w:p>
        </w:tc>
      </w:tr>
      <w:tr w:rsidR="00C43D67" w:rsidRPr="00141A7B" w14:paraId="78707790" w14:textId="77777777" w:rsidTr="00C43D67">
        <w:tc>
          <w:tcPr>
            <w:tcW w:w="756" w:type="dxa"/>
            <w:shd w:val="clear" w:color="auto" w:fill="auto"/>
          </w:tcPr>
          <w:p w14:paraId="0D83FEB4" w14:textId="77777777" w:rsidR="00C43D67" w:rsidRPr="00141A7B" w:rsidRDefault="00C43D67" w:rsidP="005A316E">
            <w:pPr>
              <w:rPr>
                <w:sz w:val="22"/>
                <w:szCs w:val="22"/>
              </w:rPr>
            </w:pPr>
            <w:r w:rsidRPr="00141A7B">
              <w:rPr>
                <w:sz w:val="22"/>
                <w:szCs w:val="22"/>
              </w:rPr>
              <w:t>2.3.</w:t>
            </w:r>
          </w:p>
        </w:tc>
        <w:tc>
          <w:tcPr>
            <w:tcW w:w="3873" w:type="dxa"/>
            <w:shd w:val="clear" w:color="auto" w:fill="auto"/>
          </w:tcPr>
          <w:p w14:paraId="1BCEFF3B" w14:textId="77777777" w:rsidR="00C43D67" w:rsidRPr="00141A7B" w:rsidRDefault="00C43D67" w:rsidP="005A316E">
            <w:pPr>
              <w:jc w:val="both"/>
              <w:rPr>
                <w:sz w:val="22"/>
                <w:szCs w:val="22"/>
              </w:rPr>
            </w:pPr>
            <w:r w:rsidRPr="00141A7B">
              <w:rPr>
                <w:sz w:val="22"/>
                <w:szCs w:val="22"/>
              </w:rPr>
              <w:t>Sukuriama 0,75  darbo vietos.</w:t>
            </w:r>
          </w:p>
        </w:tc>
        <w:tc>
          <w:tcPr>
            <w:tcW w:w="1635" w:type="dxa"/>
            <w:shd w:val="clear" w:color="auto" w:fill="auto"/>
          </w:tcPr>
          <w:p w14:paraId="6F224AFB" w14:textId="77777777" w:rsidR="00C43D67" w:rsidRPr="00141A7B" w:rsidRDefault="00C43D67" w:rsidP="005A316E">
            <w:pPr>
              <w:jc w:val="center"/>
              <w:rPr>
                <w:sz w:val="22"/>
                <w:szCs w:val="22"/>
              </w:rPr>
            </w:pPr>
            <w:r w:rsidRPr="00141A7B">
              <w:rPr>
                <w:sz w:val="22"/>
                <w:szCs w:val="22"/>
              </w:rPr>
              <w:t>20</w:t>
            </w:r>
          </w:p>
        </w:tc>
        <w:tc>
          <w:tcPr>
            <w:tcW w:w="4079" w:type="dxa"/>
            <w:gridSpan w:val="2"/>
            <w:vMerge/>
            <w:shd w:val="clear" w:color="auto" w:fill="auto"/>
          </w:tcPr>
          <w:p w14:paraId="11A36324" w14:textId="77777777" w:rsidR="00C43D67" w:rsidRPr="00141A7B" w:rsidRDefault="00C43D67" w:rsidP="005A316E">
            <w:pPr>
              <w:jc w:val="both"/>
              <w:rPr>
                <w:sz w:val="22"/>
                <w:szCs w:val="22"/>
              </w:rPr>
            </w:pPr>
          </w:p>
        </w:tc>
        <w:tc>
          <w:tcPr>
            <w:tcW w:w="4820" w:type="dxa"/>
            <w:vMerge/>
            <w:shd w:val="clear" w:color="auto" w:fill="auto"/>
          </w:tcPr>
          <w:p w14:paraId="441F1B8B" w14:textId="77777777" w:rsidR="00C43D67" w:rsidRPr="00141A7B" w:rsidRDefault="00C43D67" w:rsidP="005A316E">
            <w:pPr>
              <w:jc w:val="both"/>
              <w:rPr>
                <w:sz w:val="22"/>
                <w:szCs w:val="22"/>
              </w:rPr>
            </w:pPr>
          </w:p>
        </w:tc>
      </w:tr>
      <w:tr w:rsidR="00C43D67" w:rsidRPr="00F64128" w14:paraId="7BB6311E" w14:textId="77777777" w:rsidTr="00C43D67">
        <w:tc>
          <w:tcPr>
            <w:tcW w:w="756" w:type="dxa"/>
            <w:shd w:val="clear" w:color="auto" w:fill="auto"/>
          </w:tcPr>
          <w:p w14:paraId="0DA7C7E0" w14:textId="77777777" w:rsidR="00C43D67" w:rsidRPr="00141A7B" w:rsidRDefault="00C43D67" w:rsidP="005A316E">
            <w:pPr>
              <w:rPr>
                <w:b/>
                <w:sz w:val="22"/>
                <w:szCs w:val="22"/>
              </w:rPr>
            </w:pPr>
            <w:r w:rsidRPr="00141A7B">
              <w:rPr>
                <w:b/>
                <w:sz w:val="22"/>
                <w:szCs w:val="22"/>
              </w:rPr>
              <w:t>3.</w:t>
            </w:r>
          </w:p>
        </w:tc>
        <w:tc>
          <w:tcPr>
            <w:tcW w:w="3873" w:type="dxa"/>
            <w:shd w:val="clear" w:color="auto" w:fill="auto"/>
          </w:tcPr>
          <w:p w14:paraId="78AB99E3" w14:textId="77C76CE6" w:rsidR="00C43D67" w:rsidRPr="00141A7B" w:rsidRDefault="00C43D67" w:rsidP="005A316E">
            <w:pPr>
              <w:jc w:val="both"/>
              <w:rPr>
                <w:b/>
                <w:sz w:val="22"/>
                <w:szCs w:val="22"/>
              </w:rPr>
            </w:pPr>
            <w:r w:rsidRPr="00141A7B">
              <w:rPr>
                <w:b/>
                <w:sz w:val="22"/>
                <w:szCs w:val="22"/>
              </w:rPr>
              <w:t>Pareiškėjas yra  kaimo bendruomenė (</w:t>
            </w:r>
            <w:r w:rsidRPr="00141A7B">
              <w:rPr>
                <w:bCs/>
                <w:sz w:val="22"/>
                <w:szCs w:val="22"/>
              </w:rPr>
              <w:t xml:space="preserve">Kaimo bendruomenė – kaimo vietovėje ( viensėdis, kaimas, miestelis, miestas ar kita gyvenamoji vietovė, kurios gyventojų skaičius neviršija 3000)  LR  asociacijų įstatymo arba LR viešųjų įstaigų  įstatymo  nustatyta tvarka įsteigta  </w:t>
            </w:r>
            <w:r w:rsidRPr="00141A7B">
              <w:rPr>
                <w:bCs/>
                <w:sz w:val="22"/>
                <w:szCs w:val="22"/>
              </w:rPr>
              <w:lastRenderedPageBreak/>
              <w:t>ir  veikianti bendruomeninė organizacija</w:t>
            </w:r>
            <w:r w:rsidR="00802E4B">
              <w:rPr>
                <w:bCs/>
                <w:sz w:val="22"/>
                <w:szCs w:val="22"/>
              </w:rPr>
              <w:t xml:space="preserve"> </w:t>
            </w:r>
            <w:r w:rsidR="00C92A3B">
              <w:t xml:space="preserve"> (</w:t>
            </w:r>
            <w:r w:rsidR="00C92A3B" w:rsidRPr="00C92A3B">
              <w:rPr>
                <w:bCs/>
                <w:sz w:val="22"/>
                <w:szCs w:val="22"/>
              </w:rPr>
              <w:t>steigėjai ir nariai yra gyvenamosios vietovės bendruomenės (jos dalies arba kelių gyvenamųjų vietovių) gyventojai (jų atstovai)</w:t>
            </w:r>
            <w:r w:rsidR="00802E4B">
              <w:rPr>
                <w:bCs/>
                <w:sz w:val="22"/>
                <w:szCs w:val="22"/>
              </w:rPr>
              <w:t>,</w:t>
            </w:r>
            <w:r w:rsidR="00C92A3B" w:rsidRPr="00C92A3B">
              <w:rPr>
                <w:bCs/>
                <w:sz w:val="22"/>
                <w:szCs w:val="22"/>
              </w:rPr>
              <w:t xml:space="preserve"> kurios paskirtis – per iniciatyvas įgyvendinti viešuosius interesus, susijusius su gyvenimu kaimynystėje.</w:t>
            </w:r>
            <w:r w:rsidRPr="00141A7B">
              <w:rPr>
                <w:bCs/>
                <w:sz w:val="22"/>
                <w:szCs w:val="22"/>
              </w:rPr>
              <w:t xml:space="preserve"> </w:t>
            </w:r>
          </w:p>
        </w:tc>
        <w:tc>
          <w:tcPr>
            <w:tcW w:w="1635" w:type="dxa"/>
            <w:shd w:val="clear" w:color="auto" w:fill="auto"/>
          </w:tcPr>
          <w:p w14:paraId="6A3B9E89" w14:textId="77777777" w:rsidR="00C43D67" w:rsidRPr="00141A7B" w:rsidRDefault="00C43D67" w:rsidP="005A316E">
            <w:pPr>
              <w:jc w:val="center"/>
              <w:rPr>
                <w:b/>
                <w:sz w:val="22"/>
                <w:szCs w:val="22"/>
              </w:rPr>
            </w:pPr>
            <w:r w:rsidRPr="00141A7B">
              <w:rPr>
                <w:b/>
                <w:sz w:val="22"/>
                <w:szCs w:val="22"/>
              </w:rPr>
              <w:lastRenderedPageBreak/>
              <w:t>30</w:t>
            </w:r>
          </w:p>
        </w:tc>
        <w:tc>
          <w:tcPr>
            <w:tcW w:w="4079" w:type="dxa"/>
            <w:gridSpan w:val="2"/>
            <w:shd w:val="clear" w:color="auto" w:fill="auto"/>
          </w:tcPr>
          <w:p w14:paraId="0C3DDE64" w14:textId="77777777" w:rsidR="00C43D67" w:rsidRPr="00141A7B" w:rsidRDefault="00C43D67" w:rsidP="005A316E">
            <w:pPr>
              <w:jc w:val="both"/>
              <w:rPr>
                <w:sz w:val="22"/>
                <w:szCs w:val="22"/>
              </w:rPr>
            </w:pPr>
            <w:r w:rsidRPr="00141A7B">
              <w:rPr>
                <w:sz w:val="22"/>
                <w:szCs w:val="22"/>
              </w:rPr>
              <w:t>Atitiktis atrankos kriterijui vertinama pagal projekto paraiškos 4 dalyje  ,,Vietos  projekto atitiktis vietos projektų atrankos kriterijams“ pateiktą informaciją  ir  dokumentus ( Steigimo dokumentai, Juridinių asmenų registro išrašas, kiti dokumentai) patvirtinančius informaciją.</w:t>
            </w:r>
          </w:p>
        </w:tc>
        <w:tc>
          <w:tcPr>
            <w:tcW w:w="4820" w:type="dxa"/>
            <w:shd w:val="clear" w:color="auto" w:fill="auto"/>
          </w:tcPr>
          <w:p w14:paraId="3C895607" w14:textId="77777777" w:rsidR="00C43D67" w:rsidRPr="00F32F40" w:rsidRDefault="00C43D67" w:rsidP="005A316E">
            <w:pPr>
              <w:jc w:val="both"/>
              <w:rPr>
                <w:sz w:val="22"/>
                <w:szCs w:val="22"/>
              </w:rPr>
            </w:pPr>
            <w:r w:rsidRPr="00141A7B">
              <w:rPr>
                <w:sz w:val="22"/>
                <w:szCs w:val="22"/>
              </w:rPr>
              <w:t>Netaikomas</w:t>
            </w:r>
          </w:p>
        </w:tc>
      </w:tr>
      <w:tr w:rsidR="00C95BE1" w:rsidRPr="00513F62" w14:paraId="339A2D71" w14:textId="77777777" w:rsidTr="00C43D67">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1A0D5FF9"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
        <w:gridCol w:w="80"/>
        <w:gridCol w:w="2795"/>
        <w:gridCol w:w="3085"/>
        <w:gridCol w:w="8154"/>
      </w:tblGrid>
      <w:tr w:rsidR="001D5B02" w:rsidRPr="00513F62" w14:paraId="346C3B38" w14:textId="77777777" w:rsidTr="00180915">
        <w:tc>
          <w:tcPr>
            <w:tcW w:w="15163" w:type="dxa"/>
            <w:gridSpan w:val="6"/>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180915">
        <w:tc>
          <w:tcPr>
            <w:tcW w:w="15163" w:type="dxa"/>
            <w:gridSpan w:val="6"/>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180915">
        <w:tc>
          <w:tcPr>
            <w:tcW w:w="1129" w:type="dxa"/>
            <w:gridSpan w:val="3"/>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34" w:type="dxa"/>
            <w:gridSpan w:val="3"/>
            <w:shd w:val="clear" w:color="auto" w:fill="auto"/>
            <w:vAlign w:val="center"/>
          </w:tcPr>
          <w:p w14:paraId="5875DD81" w14:textId="6D64FFEF"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180915">
        <w:tc>
          <w:tcPr>
            <w:tcW w:w="1129" w:type="dxa"/>
            <w:gridSpan w:val="3"/>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34" w:type="dxa"/>
            <w:gridSpan w:val="3"/>
            <w:shd w:val="clear" w:color="auto" w:fill="auto"/>
          </w:tcPr>
          <w:p w14:paraId="6F8C2C69" w14:textId="6C965469"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180915" w:rsidRPr="00180915">
              <w:rPr>
                <w:bCs/>
                <w:i/>
                <w:sz w:val="22"/>
                <w:szCs w:val="22"/>
              </w:rPr>
              <w:t>Netaikoma</w:t>
            </w:r>
          </w:p>
        </w:tc>
      </w:tr>
      <w:tr w:rsidR="001D4F77" w:rsidRPr="00513F62" w14:paraId="6C982737" w14:textId="77777777" w:rsidTr="00180915">
        <w:tc>
          <w:tcPr>
            <w:tcW w:w="15163" w:type="dxa"/>
            <w:gridSpan w:val="6"/>
            <w:shd w:val="clear" w:color="auto" w:fill="auto"/>
          </w:tcPr>
          <w:p w14:paraId="25594426" w14:textId="6B5CFBF7"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180915" w:rsidRPr="00F64128" w14:paraId="1A1FF162" w14:textId="77777777" w:rsidTr="00180915">
        <w:trPr>
          <w:trHeight w:val="598"/>
        </w:trPr>
        <w:tc>
          <w:tcPr>
            <w:tcW w:w="1041" w:type="dxa"/>
            <w:shd w:val="clear" w:color="auto" w:fill="auto"/>
          </w:tcPr>
          <w:p w14:paraId="75E9D3DB" w14:textId="77777777" w:rsidR="00180915" w:rsidRPr="00F64128" w:rsidRDefault="00180915" w:rsidP="005A316E">
            <w:pPr>
              <w:jc w:val="center"/>
              <w:rPr>
                <w:sz w:val="22"/>
                <w:szCs w:val="22"/>
              </w:rPr>
            </w:pPr>
            <w:r w:rsidRPr="00F64128">
              <w:rPr>
                <w:sz w:val="22"/>
                <w:szCs w:val="22"/>
              </w:rPr>
              <w:t>3.3.1.</w:t>
            </w:r>
          </w:p>
        </w:tc>
        <w:tc>
          <w:tcPr>
            <w:tcW w:w="14122" w:type="dxa"/>
            <w:gridSpan w:val="5"/>
            <w:shd w:val="clear" w:color="auto" w:fill="auto"/>
          </w:tcPr>
          <w:p w14:paraId="267172EB" w14:textId="77777777" w:rsidR="00180915" w:rsidRPr="00F64128" w:rsidRDefault="00180915" w:rsidP="005A316E">
            <w:pPr>
              <w:jc w:val="both"/>
              <w:rPr>
                <w:sz w:val="22"/>
                <w:szCs w:val="22"/>
              </w:rPr>
            </w:pPr>
            <w:r w:rsidRPr="00F64128">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1.12 papunktyje.</w:t>
            </w:r>
          </w:p>
          <w:p w14:paraId="69526CAC" w14:textId="77777777" w:rsidR="00180915" w:rsidRPr="00F64128" w:rsidRDefault="00180915" w:rsidP="005A316E">
            <w:pPr>
              <w:jc w:val="both"/>
              <w:rPr>
                <w:sz w:val="22"/>
                <w:szCs w:val="22"/>
              </w:rPr>
            </w:pPr>
          </w:p>
        </w:tc>
      </w:tr>
      <w:tr w:rsidR="00180915" w:rsidRPr="00E45C98" w14:paraId="0868FA27" w14:textId="77777777" w:rsidTr="00180915">
        <w:tc>
          <w:tcPr>
            <w:tcW w:w="1041" w:type="dxa"/>
            <w:shd w:val="clear" w:color="auto" w:fill="auto"/>
          </w:tcPr>
          <w:p w14:paraId="567BE97C" w14:textId="77777777" w:rsidR="00180915" w:rsidRPr="00A724B0" w:rsidRDefault="00180915" w:rsidP="005A316E">
            <w:pPr>
              <w:jc w:val="center"/>
              <w:rPr>
                <w:sz w:val="22"/>
                <w:szCs w:val="22"/>
              </w:rPr>
            </w:pPr>
            <w:r w:rsidRPr="00A724B0">
              <w:rPr>
                <w:sz w:val="22"/>
                <w:szCs w:val="22"/>
              </w:rPr>
              <w:t>3.3.2</w:t>
            </w:r>
            <w:r w:rsidRPr="00A724B0">
              <w:rPr>
                <w:i/>
                <w:sz w:val="22"/>
                <w:szCs w:val="22"/>
              </w:rPr>
              <w:t>.</w:t>
            </w:r>
          </w:p>
        </w:tc>
        <w:tc>
          <w:tcPr>
            <w:tcW w:w="14122" w:type="dxa"/>
            <w:gridSpan w:val="5"/>
            <w:shd w:val="clear" w:color="auto" w:fill="auto"/>
          </w:tcPr>
          <w:p w14:paraId="6AB90C51" w14:textId="0F52186B" w:rsidR="00180915" w:rsidRPr="00A724B0" w:rsidRDefault="00180915" w:rsidP="005A316E">
            <w:pPr>
              <w:jc w:val="both"/>
              <w:rPr>
                <w:i/>
                <w:sz w:val="22"/>
                <w:szCs w:val="22"/>
              </w:rPr>
            </w:pPr>
            <w:r w:rsidRPr="00A724B0">
              <w:rPr>
                <w:sz w:val="22"/>
                <w:szCs w:val="22"/>
              </w:rPr>
              <w:t xml:space="preserve">Vietos projekto įgyvendinimo išlaidos turi būti patirtos vietos projekto įgyvendinimo laikotarpiu, kuris negali būti ilgesnis nei </w:t>
            </w:r>
            <w:r w:rsidR="00065FCC">
              <w:rPr>
                <w:sz w:val="22"/>
                <w:szCs w:val="22"/>
              </w:rPr>
              <w:t xml:space="preserve"> 18 (aštuoniolika) </w:t>
            </w:r>
            <w:r w:rsidRPr="00A724B0">
              <w:rPr>
                <w:sz w:val="22"/>
                <w:szCs w:val="22"/>
              </w:rPr>
              <w:t>mėnes</w:t>
            </w:r>
            <w:r w:rsidR="00065FCC">
              <w:rPr>
                <w:sz w:val="22"/>
                <w:szCs w:val="22"/>
              </w:rPr>
              <w:t>ių</w:t>
            </w:r>
            <w:r w:rsidRPr="00A724B0">
              <w:rPr>
                <w:sz w:val="22"/>
                <w:szCs w:val="22"/>
              </w:rPr>
              <w:t xml:space="preserve"> nuo vietos projekto vykdymo sutarties pasirašymo dienos,</w:t>
            </w:r>
            <w:r w:rsidR="00065FCC">
              <w:rPr>
                <w:sz w:val="22"/>
                <w:szCs w:val="22"/>
              </w:rPr>
              <w:t xml:space="preserve"> </w:t>
            </w:r>
            <w:r w:rsidR="00065FCC" w:rsidRPr="00065FCC">
              <w:rPr>
                <w:sz w:val="22"/>
                <w:szCs w:val="22"/>
              </w:rPr>
              <w:t>ir vėlesnis nei 2024 m. spalio 30 d.</w:t>
            </w:r>
            <w:r w:rsidR="00065FCC">
              <w:rPr>
                <w:sz w:val="22"/>
                <w:szCs w:val="22"/>
              </w:rPr>
              <w:t>,</w:t>
            </w:r>
            <w:r w:rsidR="00065FCC" w:rsidRPr="00065FCC">
              <w:rPr>
                <w:sz w:val="22"/>
                <w:szCs w:val="22"/>
              </w:rPr>
              <w:t xml:space="preserve">  </w:t>
            </w:r>
            <w:r w:rsidRPr="00A724B0">
              <w:rPr>
                <w:sz w:val="22"/>
                <w:szCs w:val="22"/>
              </w:rPr>
              <w:t>išskyrus vietos projekto bendrąsias išlaidas. Vietos projekto bendrosios išlaidos gali būti patirtos ne anksčiau kaip 12 (dvylika) mėnesių iki vietos projekto paraiškos pateikimo dienos.</w:t>
            </w:r>
          </w:p>
          <w:p w14:paraId="581A6A33" w14:textId="77777777" w:rsidR="00180915" w:rsidRPr="00A724B0" w:rsidRDefault="00180915" w:rsidP="005A316E">
            <w:pPr>
              <w:jc w:val="both"/>
              <w:rPr>
                <w:i/>
                <w:sz w:val="22"/>
                <w:szCs w:val="22"/>
              </w:rPr>
            </w:pPr>
          </w:p>
        </w:tc>
      </w:tr>
      <w:tr w:rsidR="00180915" w:rsidRPr="00F64128" w14:paraId="21CD99D1" w14:textId="77777777" w:rsidTr="00180915">
        <w:tc>
          <w:tcPr>
            <w:tcW w:w="1041" w:type="dxa"/>
            <w:shd w:val="clear" w:color="auto" w:fill="auto"/>
          </w:tcPr>
          <w:p w14:paraId="3E51528E" w14:textId="77777777" w:rsidR="00180915" w:rsidRPr="00A724B0" w:rsidRDefault="00180915" w:rsidP="005A316E">
            <w:pPr>
              <w:jc w:val="center"/>
              <w:rPr>
                <w:sz w:val="22"/>
                <w:szCs w:val="22"/>
              </w:rPr>
            </w:pPr>
            <w:r w:rsidRPr="00A724B0">
              <w:rPr>
                <w:sz w:val="22"/>
                <w:szCs w:val="22"/>
              </w:rPr>
              <w:t>3.3.3.</w:t>
            </w:r>
          </w:p>
        </w:tc>
        <w:tc>
          <w:tcPr>
            <w:tcW w:w="14122" w:type="dxa"/>
            <w:gridSpan w:val="5"/>
            <w:shd w:val="clear" w:color="auto" w:fill="auto"/>
          </w:tcPr>
          <w:p w14:paraId="50D8E7C1" w14:textId="77777777" w:rsidR="00180915" w:rsidRPr="00F64128" w:rsidRDefault="00180915" w:rsidP="005A316E">
            <w:pPr>
              <w:jc w:val="both"/>
              <w:rPr>
                <w:sz w:val="22"/>
                <w:szCs w:val="22"/>
              </w:rPr>
            </w:pPr>
            <w:r w:rsidRPr="00A724B0">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A724B0">
              <w:rPr>
                <w:sz w:val="22"/>
                <w:szCs w:val="22"/>
              </w:rPr>
              <w:t>t.y</w:t>
            </w:r>
            <w:proofErr w:type="spellEnd"/>
            <w:r w:rsidRPr="00A724B0">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A724B0">
              <w:rPr>
                <w:sz w:val="22"/>
                <w:szCs w:val="22"/>
              </w:rPr>
              <w:t>rata</w:t>
            </w:r>
            <w:proofErr w:type="spellEnd"/>
            <w:r w:rsidRPr="00A724B0">
              <w:rPr>
                <w:sz w:val="22"/>
                <w:szCs w:val="22"/>
              </w:rPr>
              <w:t xml:space="preserve"> principas (pvz. vietos projekte numatoma sukurti ir išlaikyti 0,5 naujos darbo vietos (etato), laikoma, kad didžiausia galima parama 0,5 naujos darbo vietos (etato) sukurti gali siekti iki 25 000 Eur).</w:t>
            </w:r>
          </w:p>
          <w:p w14:paraId="2C3FAC9C" w14:textId="77777777" w:rsidR="00180915" w:rsidRPr="00F64128" w:rsidRDefault="00180915" w:rsidP="005A316E">
            <w:pPr>
              <w:jc w:val="both"/>
              <w:rPr>
                <w:sz w:val="22"/>
                <w:szCs w:val="22"/>
              </w:rPr>
            </w:pPr>
          </w:p>
        </w:tc>
      </w:tr>
      <w:tr w:rsidR="001D4F77" w:rsidRPr="00513F62" w14:paraId="4878BD62" w14:textId="77777777" w:rsidTr="00180915">
        <w:tc>
          <w:tcPr>
            <w:tcW w:w="15163" w:type="dxa"/>
            <w:gridSpan w:val="6"/>
            <w:tcBorders>
              <w:bottom w:val="single" w:sz="4" w:space="0" w:color="auto"/>
            </w:tcBorders>
            <w:shd w:val="clear" w:color="auto" w:fill="F7CAAC"/>
          </w:tcPr>
          <w:p w14:paraId="37DD865F" w14:textId="3EE19FEA"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180915">
        <w:tc>
          <w:tcPr>
            <w:tcW w:w="1049" w:type="dxa"/>
            <w:gridSpan w:val="2"/>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7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239" w:type="dxa"/>
            <w:gridSpan w:val="2"/>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180915">
        <w:tc>
          <w:tcPr>
            <w:tcW w:w="1049" w:type="dxa"/>
            <w:gridSpan w:val="2"/>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7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239" w:type="dxa"/>
            <w:gridSpan w:val="2"/>
            <w:shd w:val="clear" w:color="auto" w:fill="auto"/>
          </w:tcPr>
          <w:p w14:paraId="3F4B10B9" w14:textId="0852D039"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180915">
        <w:tc>
          <w:tcPr>
            <w:tcW w:w="1049" w:type="dxa"/>
            <w:gridSpan w:val="2"/>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14" w:type="dxa"/>
            <w:gridSpan w:val="4"/>
            <w:shd w:val="clear" w:color="auto" w:fill="auto"/>
          </w:tcPr>
          <w:p w14:paraId="7F7BF828" w14:textId="6194883C" w:rsidR="001D4F77" w:rsidRPr="00513F62" w:rsidRDefault="001D4F77" w:rsidP="001D4F77">
            <w:pPr>
              <w:jc w:val="both"/>
              <w:rPr>
                <w:b/>
                <w:sz w:val="22"/>
                <w:szCs w:val="22"/>
              </w:rPr>
            </w:pPr>
            <w:r w:rsidRPr="00513F62">
              <w:rPr>
                <w:b/>
                <w:sz w:val="22"/>
                <w:szCs w:val="22"/>
              </w:rPr>
              <w:t>Naujų prekių įsigijimo:</w:t>
            </w:r>
          </w:p>
        </w:tc>
      </w:tr>
      <w:tr w:rsidR="00180915" w:rsidRPr="00F64128" w14:paraId="6C465C97" w14:textId="77777777" w:rsidTr="00180915">
        <w:tc>
          <w:tcPr>
            <w:tcW w:w="1041" w:type="dxa"/>
            <w:shd w:val="clear" w:color="auto" w:fill="auto"/>
          </w:tcPr>
          <w:p w14:paraId="04786753" w14:textId="77777777" w:rsidR="00180915" w:rsidRPr="00F64128" w:rsidRDefault="00180915" w:rsidP="005A316E">
            <w:pPr>
              <w:rPr>
                <w:sz w:val="22"/>
                <w:szCs w:val="22"/>
              </w:rPr>
            </w:pPr>
            <w:r>
              <w:rPr>
                <w:sz w:val="22"/>
                <w:szCs w:val="22"/>
              </w:rPr>
              <w:t>3.4.1.1.</w:t>
            </w:r>
          </w:p>
        </w:tc>
        <w:tc>
          <w:tcPr>
            <w:tcW w:w="14122" w:type="dxa"/>
            <w:gridSpan w:val="5"/>
            <w:shd w:val="clear" w:color="auto" w:fill="auto"/>
          </w:tcPr>
          <w:p w14:paraId="1A2082CB" w14:textId="77777777" w:rsidR="00180915" w:rsidRPr="00F64128" w:rsidRDefault="00180915" w:rsidP="005A316E">
            <w:pPr>
              <w:jc w:val="both"/>
              <w:rPr>
                <w:i/>
                <w:sz w:val="22"/>
                <w:szCs w:val="22"/>
              </w:rPr>
            </w:pPr>
            <w:r>
              <w:rPr>
                <w:sz w:val="22"/>
                <w:szCs w:val="22"/>
              </w:rPr>
              <w:t>Technikos,</w:t>
            </w:r>
            <w:r w:rsidRPr="005752EE">
              <w:rPr>
                <w:sz w:val="22"/>
                <w:szCs w:val="22"/>
              </w:rPr>
              <w:t xml:space="preserve"> </w:t>
            </w:r>
            <w:r w:rsidRPr="003C5F4E">
              <w:rPr>
                <w:sz w:val="22"/>
                <w:szCs w:val="22"/>
              </w:rPr>
              <w:t>įrangos ir prekių</w:t>
            </w:r>
            <w:r>
              <w:rPr>
                <w:sz w:val="22"/>
                <w:szCs w:val="22"/>
              </w:rPr>
              <w:t xml:space="preserve"> </w:t>
            </w:r>
            <w:r w:rsidRPr="005752EE">
              <w:rPr>
                <w:sz w:val="22"/>
                <w:szCs w:val="22"/>
              </w:rPr>
              <w:t>skirtų projekto reikmėms, įsigijimas ir įrengimas projekto įgyvendinimo vietoje:</w:t>
            </w:r>
          </w:p>
        </w:tc>
      </w:tr>
      <w:tr w:rsidR="00180915" w:rsidRPr="00F64128" w14:paraId="10CB1E55" w14:textId="77777777" w:rsidTr="00180915">
        <w:tc>
          <w:tcPr>
            <w:tcW w:w="1041" w:type="dxa"/>
            <w:shd w:val="clear" w:color="auto" w:fill="auto"/>
          </w:tcPr>
          <w:p w14:paraId="625B0B8F" w14:textId="77777777" w:rsidR="00180915" w:rsidRPr="00F64128" w:rsidRDefault="00180915" w:rsidP="005A316E">
            <w:pPr>
              <w:rPr>
                <w:sz w:val="22"/>
                <w:szCs w:val="22"/>
              </w:rPr>
            </w:pPr>
            <w:r w:rsidRPr="00F64128">
              <w:rPr>
                <w:sz w:val="22"/>
                <w:szCs w:val="22"/>
              </w:rPr>
              <w:t>3.4.1.1.</w:t>
            </w:r>
            <w:r>
              <w:rPr>
                <w:sz w:val="22"/>
                <w:szCs w:val="22"/>
              </w:rPr>
              <w:t>1.</w:t>
            </w:r>
          </w:p>
        </w:tc>
        <w:tc>
          <w:tcPr>
            <w:tcW w:w="5968" w:type="dxa"/>
            <w:gridSpan w:val="4"/>
            <w:shd w:val="clear" w:color="auto" w:fill="auto"/>
          </w:tcPr>
          <w:p w14:paraId="59D74CC8" w14:textId="77777777" w:rsidR="00180915" w:rsidRPr="00F64128" w:rsidRDefault="00180915" w:rsidP="005A316E">
            <w:pPr>
              <w:jc w:val="both"/>
              <w:rPr>
                <w:sz w:val="22"/>
                <w:szCs w:val="22"/>
              </w:rPr>
            </w:pPr>
            <w:r>
              <w:t>speciali kompiuterinė ir programinė įranga, skirta įsigyjamos įrangos ar technologinio proceso valdymui</w:t>
            </w:r>
          </w:p>
        </w:tc>
        <w:tc>
          <w:tcPr>
            <w:tcW w:w="8154" w:type="dxa"/>
            <w:vMerge w:val="restart"/>
            <w:shd w:val="clear" w:color="auto" w:fill="auto"/>
          </w:tcPr>
          <w:p w14:paraId="33A97AB6" w14:textId="77777777" w:rsidR="00180915" w:rsidRPr="00A16196" w:rsidRDefault="00180915" w:rsidP="005A316E">
            <w:pPr>
              <w:jc w:val="both"/>
              <w:rPr>
                <w:sz w:val="22"/>
                <w:szCs w:val="22"/>
              </w:rPr>
            </w:pPr>
            <w:r w:rsidRPr="00A16196">
              <w:rPr>
                <w:sz w:val="22"/>
                <w:szCs w:val="22"/>
              </w:rPr>
              <w:t xml:space="preserve">Vietos projekto išlaidos pagrindžiamos </w:t>
            </w:r>
            <w:r w:rsidRPr="00D86D92">
              <w:rPr>
                <w:sz w:val="22"/>
                <w:szCs w:val="22"/>
              </w:rPr>
              <w:t>(nurodomi alternatyvūs būdai):</w:t>
            </w:r>
          </w:p>
          <w:p w14:paraId="07D55ABB" w14:textId="77777777" w:rsidR="00180915" w:rsidRDefault="00180915" w:rsidP="005A316E">
            <w:pPr>
              <w:jc w:val="both"/>
              <w:rPr>
                <w:sz w:val="22"/>
                <w:szCs w:val="22"/>
              </w:rPr>
            </w:pPr>
            <w:r w:rsidRPr="00A16196">
              <w:rPr>
                <w:sz w:val="22"/>
                <w:szCs w:val="22"/>
              </w:rPr>
              <w:t>1.</w:t>
            </w:r>
            <w:r>
              <w:t xml:space="preserve"> </w:t>
            </w:r>
            <w:r w:rsidRPr="00A005D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r w:rsidRPr="00A005DB">
              <w:rPr>
                <w:sz w:val="22"/>
                <w:szCs w:val="22"/>
              </w:rPr>
              <w:lastRenderedPageBreak/>
              <w:t xml:space="preserve">komplektacija, techninė specifikacija) ir kuriems tai yra įprasta komercinė-ūkinė veikla, komerciniais pasiūlymais arba jų interneto tinklalapiuose esančiomis kainomis kompiuterio ekrano nuotraukų forma (anglų k. </w:t>
            </w:r>
            <w:proofErr w:type="spellStart"/>
            <w:r w:rsidRPr="00A005DB">
              <w:rPr>
                <w:sz w:val="22"/>
                <w:szCs w:val="22"/>
              </w:rPr>
              <w:t>Print</w:t>
            </w:r>
            <w:proofErr w:type="spellEnd"/>
            <w:r w:rsidRPr="00A005DB">
              <w:rPr>
                <w:sz w:val="22"/>
                <w:szCs w:val="22"/>
              </w:rPr>
              <w:t xml:space="preserve"> </w:t>
            </w:r>
            <w:proofErr w:type="spellStart"/>
            <w:r w:rsidRPr="00A005DB">
              <w:rPr>
                <w:sz w:val="22"/>
                <w:szCs w:val="22"/>
              </w:rPr>
              <w:t>Screen</w:t>
            </w:r>
            <w:proofErr w:type="spellEnd"/>
            <w:r w:rsidRPr="00A005D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F067DC5" w14:textId="77777777" w:rsidR="00180915" w:rsidRDefault="00180915" w:rsidP="005A316E">
            <w:pPr>
              <w:jc w:val="both"/>
              <w:rPr>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p>
          <w:p w14:paraId="5713AD21" w14:textId="77777777" w:rsidR="00180915" w:rsidRPr="00A16196" w:rsidRDefault="00180915" w:rsidP="005A316E">
            <w:pPr>
              <w:jc w:val="both"/>
              <w:rPr>
                <w:sz w:val="22"/>
                <w:szCs w:val="22"/>
              </w:rPr>
            </w:pPr>
            <w:r>
              <w:rPr>
                <w:sz w:val="22"/>
                <w:szCs w:val="22"/>
              </w:rPr>
              <w:t xml:space="preserve">2.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8E5BE88" w14:textId="77777777" w:rsidR="00180915" w:rsidRPr="00A16196" w:rsidRDefault="00180915" w:rsidP="005A316E">
            <w:pPr>
              <w:jc w:val="both"/>
              <w:rPr>
                <w:sz w:val="22"/>
                <w:szCs w:val="22"/>
              </w:rPr>
            </w:pPr>
          </w:p>
        </w:tc>
      </w:tr>
      <w:tr w:rsidR="00180915" w:rsidRPr="00F64128" w14:paraId="3C1CE22E" w14:textId="77777777" w:rsidTr="00180915">
        <w:tc>
          <w:tcPr>
            <w:tcW w:w="1041" w:type="dxa"/>
            <w:shd w:val="clear" w:color="auto" w:fill="auto"/>
          </w:tcPr>
          <w:p w14:paraId="5B575BD3" w14:textId="77777777" w:rsidR="00180915" w:rsidRPr="00F64128" w:rsidRDefault="00180915" w:rsidP="005A316E">
            <w:pPr>
              <w:rPr>
                <w:sz w:val="22"/>
                <w:szCs w:val="22"/>
              </w:rPr>
            </w:pPr>
            <w:r w:rsidRPr="00F64128">
              <w:rPr>
                <w:sz w:val="22"/>
                <w:szCs w:val="22"/>
              </w:rPr>
              <w:t>3.4</w:t>
            </w:r>
            <w:r>
              <w:rPr>
                <w:sz w:val="22"/>
                <w:szCs w:val="22"/>
              </w:rPr>
              <w:t>.1.1.2</w:t>
            </w:r>
            <w:r w:rsidRPr="00F64128">
              <w:rPr>
                <w:sz w:val="22"/>
                <w:szCs w:val="22"/>
              </w:rPr>
              <w:t>.</w:t>
            </w:r>
          </w:p>
        </w:tc>
        <w:tc>
          <w:tcPr>
            <w:tcW w:w="5968" w:type="dxa"/>
            <w:gridSpan w:val="4"/>
            <w:shd w:val="clear" w:color="auto" w:fill="auto"/>
          </w:tcPr>
          <w:p w14:paraId="416A894A" w14:textId="77777777" w:rsidR="00180915" w:rsidRPr="00F64128" w:rsidRDefault="00180915" w:rsidP="005A316E">
            <w:pPr>
              <w:jc w:val="both"/>
              <w:rPr>
                <w:sz w:val="22"/>
                <w:szCs w:val="22"/>
              </w:rPr>
            </w:pPr>
            <w:r w:rsidRPr="005752EE">
              <w:rPr>
                <w:sz w:val="22"/>
                <w:szCs w:val="22"/>
              </w:rPr>
              <w:t>Projektui  įgyvendinti  ir  projekte numatytai  veiklai  vykdyti  būtina technika</w:t>
            </w:r>
            <w:r>
              <w:rPr>
                <w:sz w:val="22"/>
                <w:szCs w:val="22"/>
              </w:rPr>
              <w:t>,</w:t>
            </w:r>
            <w:r w:rsidRPr="005752EE">
              <w:rPr>
                <w:sz w:val="22"/>
                <w:szCs w:val="22"/>
              </w:rPr>
              <w:t xml:space="preserve">  </w:t>
            </w:r>
            <w:r w:rsidRPr="003C5F4E">
              <w:rPr>
                <w:sz w:val="22"/>
                <w:szCs w:val="22"/>
              </w:rPr>
              <w:t xml:space="preserve">įranga </w:t>
            </w:r>
            <w:r w:rsidRPr="003C5F4E">
              <w:t xml:space="preserve"> </w:t>
            </w:r>
            <w:r w:rsidRPr="003C5F4E">
              <w:rPr>
                <w:sz w:val="22"/>
                <w:szCs w:val="22"/>
              </w:rPr>
              <w:t>ir prekės.</w:t>
            </w:r>
          </w:p>
        </w:tc>
        <w:tc>
          <w:tcPr>
            <w:tcW w:w="8154" w:type="dxa"/>
            <w:vMerge/>
            <w:shd w:val="clear" w:color="auto" w:fill="auto"/>
          </w:tcPr>
          <w:p w14:paraId="2F21BB58" w14:textId="77777777" w:rsidR="00180915" w:rsidRPr="00F64128" w:rsidRDefault="00180915" w:rsidP="005A316E">
            <w:pPr>
              <w:jc w:val="both"/>
              <w:rPr>
                <w:sz w:val="22"/>
                <w:szCs w:val="22"/>
              </w:rPr>
            </w:pPr>
          </w:p>
        </w:tc>
      </w:tr>
      <w:tr w:rsidR="00180915" w:rsidRPr="00F64128" w14:paraId="6BC473B9" w14:textId="77777777" w:rsidTr="00180915">
        <w:tc>
          <w:tcPr>
            <w:tcW w:w="1041" w:type="dxa"/>
            <w:shd w:val="clear" w:color="auto" w:fill="auto"/>
          </w:tcPr>
          <w:p w14:paraId="3B1DD5EE" w14:textId="77777777" w:rsidR="00180915" w:rsidRPr="00F64128" w:rsidRDefault="00180915" w:rsidP="005A316E">
            <w:pPr>
              <w:rPr>
                <w:sz w:val="22"/>
                <w:szCs w:val="22"/>
              </w:rPr>
            </w:pPr>
            <w:r w:rsidRPr="00F64128">
              <w:rPr>
                <w:sz w:val="22"/>
                <w:szCs w:val="22"/>
              </w:rPr>
              <w:lastRenderedPageBreak/>
              <w:t>3.4.1.</w:t>
            </w:r>
            <w:r>
              <w:rPr>
                <w:sz w:val="22"/>
                <w:szCs w:val="22"/>
              </w:rPr>
              <w:t>1</w:t>
            </w:r>
            <w:r w:rsidRPr="00F64128">
              <w:rPr>
                <w:i/>
                <w:sz w:val="22"/>
                <w:szCs w:val="22"/>
              </w:rPr>
              <w:t>.</w:t>
            </w:r>
            <w:r w:rsidRPr="000D13A4">
              <w:rPr>
                <w:sz w:val="22"/>
                <w:szCs w:val="22"/>
              </w:rPr>
              <w:t>3</w:t>
            </w:r>
            <w:r>
              <w:rPr>
                <w:i/>
                <w:sz w:val="22"/>
                <w:szCs w:val="22"/>
              </w:rPr>
              <w:t>.</w:t>
            </w:r>
          </w:p>
        </w:tc>
        <w:tc>
          <w:tcPr>
            <w:tcW w:w="5968" w:type="dxa"/>
            <w:gridSpan w:val="4"/>
            <w:shd w:val="clear" w:color="auto" w:fill="auto"/>
          </w:tcPr>
          <w:p w14:paraId="02A4CF6D" w14:textId="77777777" w:rsidR="00180915" w:rsidRDefault="00180915" w:rsidP="005A316E">
            <w:pPr>
              <w:rPr>
                <w:sz w:val="22"/>
                <w:szCs w:val="22"/>
              </w:rPr>
            </w:pPr>
            <w:r w:rsidRPr="009F34D1">
              <w:rPr>
                <w:sz w:val="22"/>
                <w:szCs w:val="22"/>
              </w:rPr>
              <w:t xml:space="preserve">Motorinių transporto priemonių įsigijimas. </w:t>
            </w:r>
            <w:r>
              <w:rPr>
                <w:sz w:val="22"/>
                <w:szCs w:val="22"/>
              </w:rPr>
              <w:t xml:space="preserve">Tai </w:t>
            </w:r>
            <w:r w:rsidRPr="00F402DD">
              <w:rPr>
                <w:sz w:val="22"/>
                <w:szCs w:val="22"/>
              </w:rPr>
              <w:t>yra tinkamos finansuoti išlaidos tik tuo atveju, jeigu:</w:t>
            </w:r>
          </w:p>
          <w:p w14:paraId="07B63269" w14:textId="77777777" w:rsidR="00180915" w:rsidRDefault="00180915" w:rsidP="005A316E">
            <w:pPr>
              <w:rPr>
                <w:sz w:val="22"/>
                <w:szCs w:val="22"/>
              </w:rPr>
            </w:pPr>
            <w:r>
              <w:rPr>
                <w:sz w:val="22"/>
                <w:szCs w:val="22"/>
              </w:rPr>
              <w:t>1. v</w:t>
            </w:r>
            <w:r w:rsidRPr="00F402DD">
              <w:rPr>
                <w:sz w:val="22"/>
                <w:szCs w:val="22"/>
              </w:rPr>
              <w:t>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w:t>
            </w:r>
            <w:r>
              <w:rPr>
                <w:sz w:val="22"/>
                <w:szCs w:val="22"/>
              </w:rPr>
              <w:t xml:space="preserve"> Vietos projektų administravimo</w:t>
            </w:r>
            <w:r w:rsidRPr="00F402DD">
              <w:rPr>
                <w:sz w:val="22"/>
                <w:szCs w:val="22"/>
              </w:rPr>
              <w:t xml:space="preserve"> </w:t>
            </w:r>
            <w:r>
              <w:rPr>
                <w:sz w:val="22"/>
                <w:szCs w:val="22"/>
              </w:rPr>
              <w:t>t</w:t>
            </w:r>
            <w:r w:rsidRPr="00F402DD">
              <w:rPr>
                <w:sz w:val="22"/>
                <w:szCs w:val="22"/>
              </w:rPr>
              <w:t xml:space="preserve">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w:t>
            </w:r>
            <w:r w:rsidRPr="00F402DD">
              <w:rPr>
                <w:sz w:val="22"/>
                <w:szCs w:val="22"/>
              </w:rPr>
              <w:lastRenderedPageBreak/>
              <w:t xml:space="preserve">SJ, SN, SR, ST, SV ir SZ (pvz., gyvenamieji automobiliai, </w:t>
            </w:r>
            <w:proofErr w:type="spellStart"/>
            <w:r w:rsidRPr="00F402DD">
              <w:rPr>
                <w:sz w:val="22"/>
                <w:szCs w:val="22"/>
              </w:rPr>
              <w:t>kemperiai</w:t>
            </w:r>
            <w:proofErr w:type="spellEnd"/>
            <w:r w:rsidRPr="00F402DD">
              <w:rPr>
                <w:sz w:val="22"/>
                <w:szCs w:val="22"/>
              </w:rPr>
              <w:t>), įsigijimas;</w:t>
            </w:r>
          </w:p>
          <w:p w14:paraId="73B8A742" w14:textId="77777777" w:rsidR="00180915" w:rsidRDefault="00180915" w:rsidP="005A316E">
            <w:pPr>
              <w:rPr>
                <w:sz w:val="22"/>
                <w:szCs w:val="22"/>
                <w:highlight w:val="yellow"/>
              </w:rPr>
            </w:pPr>
            <w:r>
              <w:rPr>
                <w:sz w:val="22"/>
                <w:szCs w:val="22"/>
              </w:rPr>
              <w:t xml:space="preserve">2. </w:t>
            </w:r>
            <w:r w:rsidRPr="00F402DD">
              <w:rPr>
                <w:sz w:val="22"/>
                <w:szCs w:val="22"/>
              </w:rPr>
              <w:t>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r>
              <w:rPr>
                <w:sz w:val="22"/>
                <w:szCs w:val="22"/>
              </w:rPr>
              <w:t>.</w:t>
            </w:r>
          </w:p>
          <w:p w14:paraId="0DF579E5" w14:textId="77777777" w:rsidR="00180915" w:rsidRPr="00F64128" w:rsidRDefault="00180915" w:rsidP="005A316E">
            <w:pPr>
              <w:rPr>
                <w:sz w:val="22"/>
                <w:szCs w:val="22"/>
              </w:rPr>
            </w:pPr>
          </w:p>
        </w:tc>
        <w:tc>
          <w:tcPr>
            <w:tcW w:w="8154" w:type="dxa"/>
            <w:vMerge/>
            <w:shd w:val="clear" w:color="auto" w:fill="auto"/>
          </w:tcPr>
          <w:p w14:paraId="1D51F22D" w14:textId="77777777" w:rsidR="00180915" w:rsidRPr="00F64128" w:rsidRDefault="00180915" w:rsidP="005A316E">
            <w:pPr>
              <w:jc w:val="both"/>
              <w:rPr>
                <w:sz w:val="22"/>
                <w:szCs w:val="22"/>
              </w:rPr>
            </w:pPr>
          </w:p>
        </w:tc>
      </w:tr>
      <w:tr w:rsidR="00180915" w:rsidRPr="00847FD5" w14:paraId="7927F38F" w14:textId="77777777" w:rsidTr="00180915">
        <w:tc>
          <w:tcPr>
            <w:tcW w:w="1041" w:type="dxa"/>
            <w:shd w:val="clear" w:color="auto" w:fill="auto"/>
          </w:tcPr>
          <w:p w14:paraId="6A987611" w14:textId="77777777" w:rsidR="00180915" w:rsidRPr="00847FD5" w:rsidRDefault="00180915" w:rsidP="005A316E">
            <w:pPr>
              <w:rPr>
                <w:sz w:val="22"/>
                <w:szCs w:val="22"/>
              </w:rPr>
            </w:pPr>
            <w:r>
              <w:rPr>
                <w:sz w:val="22"/>
                <w:szCs w:val="22"/>
              </w:rPr>
              <w:lastRenderedPageBreak/>
              <w:t>3.4.1.1.4.</w:t>
            </w:r>
          </w:p>
        </w:tc>
        <w:tc>
          <w:tcPr>
            <w:tcW w:w="5968" w:type="dxa"/>
            <w:gridSpan w:val="4"/>
            <w:shd w:val="clear" w:color="auto" w:fill="auto"/>
          </w:tcPr>
          <w:p w14:paraId="75F65FBC" w14:textId="77777777" w:rsidR="00180915" w:rsidRPr="00847FD5" w:rsidRDefault="00180915" w:rsidP="005A316E">
            <w:pPr>
              <w:jc w:val="both"/>
              <w:rPr>
                <w:sz w:val="22"/>
                <w:szCs w:val="22"/>
              </w:rPr>
            </w:pPr>
            <w:r w:rsidRPr="006D4633">
              <w:rPr>
                <w:sz w:val="22"/>
                <w:szCs w:val="22"/>
              </w:rPr>
              <w:t>Naujų   statybinių   medžiagų įsigijimas    (kai projekte numatytai veiklai vykdyti skirtų gamybinių ir kitų būtinų statinių nauja   statyba, rekonstravimas</w:t>
            </w:r>
            <w:r>
              <w:rPr>
                <w:sz w:val="22"/>
                <w:szCs w:val="22"/>
              </w:rPr>
              <w:t xml:space="preserve">, </w:t>
            </w:r>
            <w:r w:rsidRPr="006D4633">
              <w:rPr>
                <w:sz w:val="22"/>
                <w:szCs w:val="22"/>
              </w:rPr>
              <w:t>kapitalinis</w:t>
            </w:r>
            <w:r>
              <w:rPr>
                <w:sz w:val="22"/>
                <w:szCs w:val="22"/>
              </w:rPr>
              <w:t xml:space="preserve"> </w:t>
            </w:r>
            <w:r w:rsidRPr="00D86D92">
              <w:rPr>
                <w:sz w:val="22"/>
                <w:szCs w:val="22"/>
              </w:rPr>
              <w:t xml:space="preserve">remontas </w:t>
            </w:r>
            <w:r>
              <w:rPr>
                <w:sz w:val="22"/>
                <w:szCs w:val="22"/>
              </w:rPr>
              <w:t>ar</w:t>
            </w:r>
            <w:r w:rsidRPr="00D86D92">
              <w:rPr>
                <w:sz w:val="22"/>
                <w:szCs w:val="22"/>
              </w:rPr>
              <w:t xml:space="preserve">  paprastasis</w:t>
            </w:r>
            <w:r w:rsidRPr="000B7A8E">
              <w:rPr>
                <w:sz w:val="22"/>
                <w:szCs w:val="22"/>
              </w:rPr>
              <w:t xml:space="preserve"> </w:t>
            </w:r>
            <w:r w:rsidRPr="006D4633">
              <w:rPr>
                <w:sz w:val="22"/>
                <w:szCs w:val="22"/>
              </w:rPr>
              <w:t>remontas</w:t>
            </w:r>
            <w:r>
              <w:rPr>
                <w:sz w:val="22"/>
                <w:szCs w:val="22"/>
              </w:rPr>
              <w:t xml:space="preserve">, </w:t>
            </w:r>
            <w:r w:rsidRPr="006D4633">
              <w:rPr>
                <w:sz w:val="22"/>
                <w:szCs w:val="22"/>
              </w:rPr>
              <w:t xml:space="preserve"> </w:t>
            </w:r>
            <w:r w:rsidRPr="00D86D92">
              <w:rPr>
                <w:sz w:val="22"/>
                <w:szCs w:val="22"/>
              </w:rPr>
              <w:t>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Pr>
                <w:sz w:val="22"/>
                <w:szCs w:val="22"/>
              </w:rPr>
              <w:t xml:space="preserve">, </w:t>
            </w:r>
            <w:r w:rsidRPr="006D4633">
              <w:rPr>
                <w:sz w:val="22"/>
                <w:szCs w:val="22"/>
              </w:rPr>
              <w:t>yra atliekami ūkio būdu).</w:t>
            </w:r>
          </w:p>
        </w:tc>
        <w:tc>
          <w:tcPr>
            <w:tcW w:w="8154" w:type="dxa"/>
            <w:vMerge/>
            <w:shd w:val="clear" w:color="auto" w:fill="auto"/>
          </w:tcPr>
          <w:p w14:paraId="07C3AF47" w14:textId="77777777" w:rsidR="00180915" w:rsidRPr="00847FD5" w:rsidRDefault="00180915" w:rsidP="005A316E">
            <w:pPr>
              <w:jc w:val="both"/>
              <w:rPr>
                <w:sz w:val="22"/>
                <w:szCs w:val="22"/>
              </w:rPr>
            </w:pPr>
          </w:p>
        </w:tc>
      </w:tr>
      <w:tr w:rsidR="00180915" w:rsidRPr="00F64128" w14:paraId="0EC179B8" w14:textId="77777777" w:rsidTr="00180915">
        <w:tc>
          <w:tcPr>
            <w:tcW w:w="1041" w:type="dxa"/>
            <w:shd w:val="clear" w:color="auto" w:fill="auto"/>
          </w:tcPr>
          <w:p w14:paraId="0CB79AB5" w14:textId="77777777" w:rsidR="00180915" w:rsidRPr="00F64128" w:rsidRDefault="00180915" w:rsidP="005A316E">
            <w:pPr>
              <w:rPr>
                <w:b/>
                <w:sz w:val="22"/>
                <w:szCs w:val="22"/>
              </w:rPr>
            </w:pPr>
            <w:r w:rsidRPr="00F64128">
              <w:rPr>
                <w:b/>
                <w:sz w:val="22"/>
                <w:szCs w:val="22"/>
              </w:rPr>
              <w:t>3.4.2.</w:t>
            </w:r>
          </w:p>
        </w:tc>
        <w:tc>
          <w:tcPr>
            <w:tcW w:w="5968" w:type="dxa"/>
            <w:gridSpan w:val="4"/>
            <w:shd w:val="clear" w:color="auto" w:fill="auto"/>
          </w:tcPr>
          <w:p w14:paraId="7AB6B8A3" w14:textId="77777777" w:rsidR="00180915" w:rsidRPr="00F64128" w:rsidRDefault="00180915" w:rsidP="005A316E">
            <w:pPr>
              <w:jc w:val="both"/>
              <w:rPr>
                <w:b/>
                <w:sz w:val="22"/>
                <w:szCs w:val="22"/>
              </w:rPr>
            </w:pPr>
            <w:r w:rsidRPr="00F64128">
              <w:rPr>
                <w:b/>
                <w:sz w:val="22"/>
                <w:szCs w:val="22"/>
              </w:rPr>
              <w:t>Darbų ir paslaugų įsigijimo:</w:t>
            </w:r>
          </w:p>
        </w:tc>
        <w:tc>
          <w:tcPr>
            <w:tcW w:w="8154" w:type="dxa"/>
            <w:shd w:val="clear" w:color="auto" w:fill="auto"/>
          </w:tcPr>
          <w:p w14:paraId="4ED64FD5" w14:textId="77777777" w:rsidR="00180915" w:rsidRPr="00F64128" w:rsidRDefault="00180915" w:rsidP="005A316E">
            <w:pPr>
              <w:jc w:val="both"/>
              <w:rPr>
                <w:b/>
                <w:sz w:val="22"/>
                <w:szCs w:val="22"/>
              </w:rPr>
            </w:pPr>
          </w:p>
        </w:tc>
      </w:tr>
      <w:tr w:rsidR="00180915" w:rsidRPr="00F64128" w14:paraId="4A6D6762" w14:textId="77777777" w:rsidTr="00180915">
        <w:tc>
          <w:tcPr>
            <w:tcW w:w="1041" w:type="dxa"/>
            <w:shd w:val="clear" w:color="auto" w:fill="auto"/>
          </w:tcPr>
          <w:p w14:paraId="2F674B6E" w14:textId="77777777" w:rsidR="00180915" w:rsidRPr="00F64128" w:rsidRDefault="00180915" w:rsidP="005A316E">
            <w:pPr>
              <w:jc w:val="both"/>
              <w:rPr>
                <w:sz w:val="22"/>
                <w:szCs w:val="22"/>
              </w:rPr>
            </w:pPr>
            <w:r w:rsidRPr="00F64128">
              <w:rPr>
                <w:sz w:val="22"/>
                <w:szCs w:val="22"/>
              </w:rPr>
              <w:t>3.4.2.1.</w:t>
            </w:r>
          </w:p>
        </w:tc>
        <w:tc>
          <w:tcPr>
            <w:tcW w:w="5968" w:type="dxa"/>
            <w:gridSpan w:val="4"/>
            <w:shd w:val="clear" w:color="auto" w:fill="auto"/>
          </w:tcPr>
          <w:p w14:paraId="28C58EA8" w14:textId="77777777" w:rsidR="00180915" w:rsidRPr="00F64128" w:rsidRDefault="00180915" w:rsidP="005A316E">
            <w:pPr>
              <w:jc w:val="both"/>
              <w:rPr>
                <w:sz w:val="22"/>
                <w:szCs w:val="22"/>
              </w:rPr>
            </w:pPr>
            <w:r w:rsidRPr="006D4633">
              <w:rPr>
                <w:sz w:val="22"/>
                <w:szCs w:val="22"/>
              </w:rPr>
              <w:t>Projekte numatytai veiklai vykdyti skirtų gamybinių ir kitų būtinų statinių nauja statyba, rekonstravimas</w:t>
            </w:r>
            <w:r>
              <w:rPr>
                <w:sz w:val="22"/>
                <w:szCs w:val="22"/>
              </w:rPr>
              <w:t xml:space="preserve">, </w:t>
            </w:r>
            <w:r w:rsidRPr="006D4633">
              <w:rPr>
                <w:sz w:val="22"/>
                <w:szCs w:val="22"/>
              </w:rPr>
              <w:t xml:space="preserve"> kapitalinis</w:t>
            </w:r>
            <w:r>
              <w:rPr>
                <w:sz w:val="22"/>
                <w:szCs w:val="22"/>
              </w:rPr>
              <w:t xml:space="preserve"> remontas ar  </w:t>
            </w:r>
            <w:r w:rsidRPr="00D86D92">
              <w:rPr>
                <w:sz w:val="22"/>
                <w:szCs w:val="22"/>
              </w:rPr>
              <w:t>paprastasis</w:t>
            </w:r>
            <w:r>
              <w:rPr>
                <w:sz w:val="22"/>
                <w:szCs w:val="22"/>
              </w:rPr>
              <w:t xml:space="preserve"> </w:t>
            </w:r>
            <w:r w:rsidRPr="006D4633">
              <w:rPr>
                <w:sz w:val="22"/>
                <w:szCs w:val="22"/>
              </w:rPr>
              <w:t xml:space="preserve"> remontas</w:t>
            </w:r>
            <w:r>
              <w:rPr>
                <w:sz w:val="22"/>
                <w:szCs w:val="22"/>
              </w:rPr>
              <w:t xml:space="preserve">, kai numatyti </w:t>
            </w:r>
            <w:r w:rsidRPr="00A17463">
              <w:rPr>
                <w:sz w:val="22"/>
                <w:szCs w:val="22"/>
              </w:rPr>
              <w:t>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Pr>
                <w:sz w:val="22"/>
                <w:szCs w:val="22"/>
              </w:rPr>
              <w:t>.</w:t>
            </w:r>
          </w:p>
        </w:tc>
        <w:tc>
          <w:tcPr>
            <w:tcW w:w="8154" w:type="dxa"/>
            <w:vMerge w:val="restart"/>
            <w:shd w:val="clear" w:color="auto" w:fill="auto"/>
          </w:tcPr>
          <w:p w14:paraId="3DFE98C0" w14:textId="77777777" w:rsidR="00180915" w:rsidRPr="00A16196" w:rsidRDefault="00180915" w:rsidP="005A316E">
            <w:pPr>
              <w:jc w:val="both"/>
              <w:rPr>
                <w:sz w:val="22"/>
                <w:szCs w:val="22"/>
              </w:rPr>
            </w:pPr>
            <w:r w:rsidRPr="00A16196">
              <w:rPr>
                <w:sz w:val="22"/>
                <w:szCs w:val="22"/>
              </w:rPr>
              <w:t xml:space="preserve">Vietos projekto išlaidos </w:t>
            </w:r>
            <w:r w:rsidRPr="00D86D92">
              <w:rPr>
                <w:sz w:val="22"/>
                <w:szCs w:val="22"/>
              </w:rPr>
              <w:t>pagrindžiamos (nurodomi alternatyvūs būdai):</w:t>
            </w:r>
          </w:p>
          <w:p w14:paraId="6B36CFCB" w14:textId="77777777" w:rsidR="00180915" w:rsidRDefault="00180915" w:rsidP="005A316E">
            <w:pPr>
              <w:jc w:val="both"/>
            </w:pPr>
            <w:r w:rsidRPr="00A1619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16196">
              <w:rPr>
                <w:i/>
                <w:iCs/>
                <w:sz w:val="22"/>
                <w:szCs w:val="22"/>
              </w:rPr>
              <w:t>Print</w:t>
            </w:r>
            <w:proofErr w:type="spellEnd"/>
            <w:r w:rsidRPr="00A16196">
              <w:rPr>
                <w:i/>
                <w:iCs/>
                <w:sz w:val="22"/>
                <w:szCs w:val="22"/>
              </w:rPr>
              <w:t xml:space="preserve"> </w:t>
            </w:r>
            <w:proofErr w:type="spellStart"/>
            <w:r w:rsidRPr="00A16196">
              <w:rPr>
                <w:i/>
                <w:iCs/>
                <w:sz w:val="22"/>
                <w:szCs w:val="22"/>
              </w:rPr>
              <w:t>Screen</w:t>
            </w:r>
            <w:proofErr w:type="spellEnd"/>
            <w:r w:rsidRPr="00A1619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t xml:space="preserve"> </w:t>
            </w:r>
          </w:p>
          <w:p w14:paraId="30CE9AFA" w14:textId="77777777" w:rsidR="00180915" w:rsidRPr="001A3B6A" w:rsidRDefault="00180915" w:rsidP="005A316E">
            <w:pPr>
              <w:jc w:val="both"/>
              <w:rPr>
                <w:i/>
                <w:iCs/>
                <w:sz w:val="22"/>
                <w:szCs w:val="22"/>
              </w:rPr>
            </w:pPr>
            <w:r w:rsidRPr="001A3B6A">
              <w:rPr>
                <w:i/>
                <w:iCs/>
                <w:sz w:val="22"/>
                <w:szCs w:val="22"/>
              </w:rPr>
              <w:lastRenderedPageBreak/>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11C48F5" w14:textId="77777777" w:rsidR="00180915" w:rsidRPr="00A16196" w:rsidRDefault="00180915" w:rsidP="005A316E">
            <w:pPr>
              <w:jc w:val="both"/>
              <w:rPr>
                <w:sz w:val="22"/>
                <w:szCs w:val="22"/>
              </w:rPr>
            </w:pPr>
            <w:r w:rsidRPr="00A005DB">
              <w:rPr>
                <w:sz w:val="22"/>
                <w:szCs w:val="22"/>
              </w:rPr>
              <w:t>2.</w:t>
            </w:r>
            <w:r>
              <w:rPr>
                <w:sz w:val="22"/>
                <w:szCs w:val="22"/>
              </w:rPr>
              <w:t xml:space="preserve">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5279434" w14:textId="77777777" w:rsidR="00180915" w:rsidRPr="00A16196" w:rsidRDefault="00180915" w:rsidP="005A316E">
            <w:pPr>
              <w:jc w:val="both"/>
              <w:rPr>
                <w:sz w:val="22"/>
                <w:szCs w:val="22"/>
              </w:rPr>
            </w:pPr>
          </w:p>
        </w:tc>
      </w:tr>
      <w:tr w:rsidR="00180915" w:rsidRPr="00F64128" w14:paraId="7179C9E7" w14:textId="77777777" w:rsidTr="00180915">
        <w:tc>
          <w:tcPr>
            <w:tcW w:w="1041" w:type="dxa"/>
            <w:shd w:val="clear" w:color="auto" w:fill="auto"/>
          </w:tcPr>
          <w:p w14:paraId="6223ED6F" w14:textId="77777777" w:rsidR="00180915" w:rsidRPr="00F64128" w:rsidRDefault="00180915" w:rsidP="005A316E">
            <w:pPr>
              <w:jc w:val="both"/>
              <w:rPr>
                <w:sz w:val="22"/>
                <w:szCs w:val="22"/>
              </w:rPr>
            </w:pPr>
            <w:r w:rsidRPr="00F64128">
              <w:rPr>
                <w:sz w:val="22"/>
                <w:szCs w:val="22"/>
              </w:rPr>
              <w:t>3.4.2.2.</w:t>
            </w:r>
          </w:p>
        </w:tc>
        <w:tc>
          <w:tcPr>
            <w:tcW w:w="5968" w:type="dxa"/>
            <w:gridSpan w:val="4"/>
            <w:shd w:val="clear" w:color="auto" w:fill="auto"/>
          </w:tcPr>
          <w:p w14:paraId="1758A0C8" w14:textId="77777777" w:rsidR="00180915" w:rsidRPr="00EE063C" w:rsidRDefault="00180915" w:rsidP="005A316E">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w:t>
            </w:r>
            <w:r w:rsidRPr="00744A79">
              <w:rPr>
                <w:sz w:val="22"/>
                <w:szCs w:val="22"/>
              </w:rPr>
              <w:lastRenderedPageBreak/>
              <w:t xml:space="preserve">su projekto įgyvendinimu susijusios infrastruktūros kūrimo ar gerinimo darbų išlaidos).         </w:t>
            </w:r>
          </w:p>
        </w:tc>
        <w:tc>
          <w:tcPr>
            <w:tcW w:w="8154" w:type="dxa"/>
            <w:vMerge/>
            <w:shd w:val="clear" w:color="auto" w:fill="auto"/>
          </w:tcPr>
          <w:p w14:paraId="3E1CC9E2" w14:textId="77777777" w:rsidR="00180915" w:rsidRPr="00F64128" w:rsidRDefault="00180915" w:rsidP="005A316E">
            <w:pPr>
              <w:jc w:val="both"/>
              <w:rPr>
                <w:sz w:val="22"/>
                <w:szCs w:val="22"/>
              </w:rPr>
            </w:pPr>
          </w:p>
        </w:tc>
      </w:tr>
      <w:tr w:rsidR="00180915" w:rsidRPr="00F64128" w14:paraId="57547B2E" w14:textId="77777777" w:rsidTr="00180915">
        <w:tc>
          <w:tcPr>
            <w:tcW w:w="1041" w:type="dxa"/>
            <w:shd w:val="clear" w:color="auto" w:fill="auto"/>
          </w:tcPr>
          <w:p w14:paraId="684384D9" w14:textId="77777777" w:rsidR="00180915" w:rsidRPr="00F64128" w:rsidRDefault="00180915" w:rsidP="005A316E">
            <w:pPr>
              <w:jc w:val="both"/>
              <w:rPr>
                <w:b/>
                <w:sz w:val="22"/>
                <w:szCs w:val="22"/>
              </w:rPr>
            </w:pPr>
            <w:r w:rsidRPr="00F64128">
              <w:rPr>
                <w:b/>
                <w:sz w:val="22"/>
                <w:szCs w:val="22"/>
              </w:rPr>
              <w:t>3.4.3.</w:t>
            </w:r>
          </w:p>
        </w:tc>
        <w:tc>
          <w:tcPr>
            <w:tcW w:w="5968" w:type="dxa"/>
            <w:gridSpan w:val="4"/>
            <w:shd w:val="clear" w:color="auto" w:fill="auto"/>
          </w:tcPr>
          <w:p w14:paraId="014C6243" w14:textId="77777777" w:rsidR="00180915" w:rsidRPr="00F64128" w:rsidRDefault="00180915" w:rsidP="005A316E">
            <w:pPr>
              <w:jc w:val="both"/>
              <w:rPr>
                <w:b/>
                <w:sz w:val="22"/>
                <w:szCs w:val="22"/>
              </w:rPr>
            </w:pPr>
            <w:r w:rsidRPr="00F64128">
              <w:rPr>
                <w:b/>
                <w:sz w:val="22"/>
                <w:szCs w:val="22"/>
              </w:rPr>
              <w:t xml:space="preserve">Vietos projekto bendrosios išlaidos </w:t>
            </w:r>
            <w:r w:rsidRPr="00F64128">
              <w:rPr>
                <w:sz w:val="22"/>
                <w:szCs w:val="22"/>
              </w:rPr>
              <w:t xml:space="preserve">(įskaitant viešinimo priemonių, nurodytų Vietos projektų administravimo taisyklių </w:t>
            </w:r>
            <w:r>
              <w:rPr>
                <w:sz w:val="22"/>
                <w:szCs w:val="22"/>
              </w:rPr>
              <w:t>155-160</w:t>
            </w:r>
            <w:r w:rsidRPr="00F64128">
              <w:rPr>
                <w:sz w:val="22"/>
                <w:szCs w:val="22"/>
              </w:rPr>
              <w:t xml:space="preserve"> punkte, įsigijimo):</w:t>
            </w:r>
          </w:p>
        </w:tc>
        <w:tc>
          <w:tcPr>
            <w:tcW w:w="8154" w:type="dxa"/>
            <w:shd w:val="clear" w:color="auto" w:fill="auto"/>
          </w:tcPr>
          <w:p w14:paraId="6A624741" w14:textId="77777777" w:rsidR="00180915" w:rsidRPr="00F64128" w:rsidRDefault="00180915" w:rsidP="005A316E">
            <w:pPr>
              <w:jc w:val="both"/>
              <w:rPr>
                <w:sz w:val="22"/>
                <w:szCs w:val="22"/>
              </w:rPr>
            </w:pPr>
            <w:r w:rsidRPr="00E35D35">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w:t>
            </w:r>
            <w:r>
              <w:rPr>
                <w:sz w:val="22"/>
                <w:szCs w:val="22"/>
              </w:rPr>
              <w:t xml:space="preserve"> </w:t>
            </w:r>
            <w:r w:rsidRPr="00E35D35">
              <w:rPr>
                <w:sz w:val="22"/>
                <w:szCs w:val="22"/>
              </w:rPr>
              <w:t xml:space="preserve">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80915" w:rsidRPr="00F64128" w14:paraId="1B9E3346" w14:textId="77777777" w:rsidTr="00180915">
        <w:tc>
          <w:tcPr>
            <w:tcW w:w="1041" w:type="dxa"/>
            <w:shd w:val="clear" w:color="auto" w:fill="auto"/>
          </w:tcPr>
          <w:p w14:paraId="5F066E99" w14:textId="77777777" w:rsidR="00180915" w:rsidRPr="00F64128" w:rsidRDefault="00180915" w:rsidP="005A316E">
            <w:pPr>
              <w:jc w:val="both"/>
              <w:rPr>
                <w:sz w:val="22"/>
                <w:szCs w:val="22"/>
              </w:rPr>
            </w:pPr>
            <w:r w:rsidRPr="00F64128">
              <w:rPr>
                <w:sz w:val="22"/>
                <w:szCs w:val="22"/>
              </w:rPr>
              <w:t>3.4.3.1.</w:t>
            </w:r>
          </w:p>
        </w:tc>
        <w:tc>
          <w:tcPr>
            <w:tcW w:w="5968" w:type="dxa"/>
            <w:gridSpan w:val="4"/>
            <w:shd w:val="clear" w:color="auto" w:fill="auto"/>
          </w:tcPr>
          <w:p w14:paraId="0004DC10" w14:textId="77777777" w:rsidR="00532B44" w:rsidRDefault="00180915" w:rsidP="005A316E">
            <w:pPr>
              <w:jc w:val="both"/>
              <w:rPr>
                <w:sz w:val="22"/>
                <w:szCs w:val="22"/>
              </w:rPr>
            </w:pPr>
            <w:r w:rsidRPr="00A724B0">
              <w:rPr>
                <w:sz w:val="22"/>
                <w:szCs w:val="22"/>
              </w:rPr>
              <w:t>Vietos projekto bendrosios išlaidos</w:t>
            </w:r>
            <w:r w:rsidR="00532B44">
              <w:rPr>
                <w:sz w:val="22"/>
                <w:szCs w:val="22"/>
              </w:rPr>
              <w:t>.</w:t>
            </w:r>
          </w:p>
          <w:p w14:paraId="14CDCA16" w14:textId="0CF045CC" w:rsidR="00180915" w:rsidRPr="00A724B0" w:rsidRDefault="00532B44" w:rsidP="005A316E">
            <w:pPr>
              <w:jc w:val="both"/>
              <w:rPr>
                <w:sz w:val="22"/>
                <w:szCs w:val="22"/>
              </w:rPr>
            </w:pPr>
            <w:r>
              <w:t xml:space="preserve"> </w:t>
            </w:r>
            <w:r w:rsidRPr="00532B44">
              <w:rPr>
                <w:sz w:val="22"/>
                <w:szCs w:val="22"/>
              </w:rPr>
              <w:t xml:space="preserve">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w:t>
            </w:r>
            <w:r w:rsidRPr="00532B44">
              <w:rPr>
                <w:sz w:val="22"/>
                <w:szCs w:val="22"/>
              </w:rPr>
              <w:lastRenderedPageBreak/>
              <w:t>vertės mokesčio (PVM) gali būti ne didesnė kaip 3 000 Eur (trys tūkstančiai eurų)</w:t>
            </w:r>
            <w:r>
              <w:rPr>
                <w:sz w:val="22"/>
                <w:szCs w:val="22"/>
              </w:rPr>
              <w:t>.</w:t>
            </w:r>
            <w:ins w:id="6" w:author="Dzūkijos VVG" w:date="2022-12-30T11:17:00Z">
              <w:r w:rsidR="00373881">
                <w:rPr>
                  <w:sz w:val="22"/>
                  <w:szCs w:val="22"/>
                </w:rPr>
                <w:t xml:space="preserve"> </w:t>
              </w:r>
            </w:ins>
            <w:del w:id="7" w:author="Dzūkijos VVG" w:date="2022-12-30T11:17:00Z">
              <w:r w:rsidR="00180915" w:rsidRPr="00A724B0" w:rsidDel="00373881">
                <w:rPr>
                  <w:sz w:val="22"/>
                  <w:szCs w:val="22"/>
                </w:rPr>
                <w:delText xml:space="preserve"> </w:delText>
              </w:r>
            </w:del>
          </w:p>
        </w:tc>
        <w:tc>
          <w:tcPr>
            <w:tcW w:w="8154" w:type="dxa"/>
            <w:vMerge w:val="restart"/>
            <w:shd w:val="clear" w:color="auto" w:fill="auto"/>
          </w:tcPr>
          <w:p w14:paraId="35CE740D" w14:textId="77777777" w:rsidR="00180915" w:rsidRPr="00A16196" w:rsidRDefault="00180915" w:rsidP="005A316E">
            <w:pPr>
              <w:jc w:val="both"/>
              <w:rPr>
                <w:sz w:val="22"/>
                <w:szCs w:val="22"/>
              </w:rPr>
            </w:pPr>
            <w:r w:rsidRPr="00A16196">
              <w:rPr>
                <w:sz w:val="22"/>
                <w:szCs w:val="22"/>
              </w:rPr>
              <w:lastRenderedPageBreak/>
              <w:t>Vietos projekto išlaidos pagrindžiamos (nurodomi alternatyvūs būdai):</w:t>
            </w:r>
          </w:p>
          <w:p w14:paraId="4C46EA31" w14:textId="77777777" w:rsidR="00180915" w:rsidRDefault="00180915" w:rsidP="005A316E">
            <w:pPr>
              <w:jc w:val="both"/>
              <w:rPr>
                <w:sz w:val="22"/>
                <w:szCs w:val="22"/>
              </w:rPr>
            </w:pPr>
            <w:r w:rsidRPr="00A1619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16196">
              <w:rPr>
                <w:i/>
                <w:iCs/>
                <w:sz w:val="22"/>
                <w:szCs w:val="22"/>
              </w:rPr>
              <w:t>Print</w:t>
            </w:r>
            <w:proofErr w:type="spellEnd"/>
            <w:r w:rsidRPr="00A16196">
              <w:rPr>
                <w:i/>
                <w:iCs/>
                <w:sz w:val="22"/>
                <w:szCs w:val="22"/>
              </w:rPr>
              <w:t xml:space="preserve"> </w:t>
            </w:r>
            <w:proofErr w:type="spellStart"/>
            <w:r w:rsidRPr="00A16196">
              <w:rPr>
                <w:i/>
                <w:iCs/>
                <w:sz w:val="22"/>
                <w:szCs w:val="22"/>
              </w:rPr>
              <w:t>Screen</w:t>
            </w:r>
            <w:proofErr w:type="spellEnd"/>
            <w:r w:rsidRPr="00A1619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340FA" w14:textId="77777777" w:rsidR="00180915" w:rsidRDefault="00180915" w:rsidP="005A316E">
            <w:pPr>
              <w:jc w:val="both"/>
              <w:rPr>
                <w:sz w:val="22"/>
                <w:szCs w:val="22"/>
              </w:rPr>
            </w:pPr>
            <w:r w:rsidRPr="00D93FE5">
              <w:rPr>
                <w:i/>
                <w:iCs/>
                <w:sz w:val="22"/>
                <w:szCs w:val="22"/>
              </w:rPr>
              <w:lastRenderedPageBreak/>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p>
          <w:p w14:paraId="4730953B" w14:textId="77777777" w:rsidR="00180915" w:rsidRDefault="00180915" w:rsidP="005A316E">
            <w:pPr>
              <w:jc w:val="both"/>
              <w:rPr>
                <w:sz w:val="22"/>
                <w:szCs w:val="22"/>
              </w:rPr>
            </w:pPr>
            <w:r w:rsidRPr="00A005DB">
              <w:rPr>
                <w:sz w:val="22"/>
                <w:szCs w:val="22"/>
              </w:rPr>
              <w:t>2.</w:t>
            </w:r>
            <w:r>
              <w:rPr>
                <w:sz w:val="22"/>
                <w:szCs w:val="22"/>
              </w:rPr>
              <w:t xml:space="preserve">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DD9CD2E" w14:textId="77777777" w:rsidR="00180915" w:rsidRPr="003F246A" w:rsidRDefault="00180915" w:rsidP="005A316E">
            <w:pPr>
              <w:jc w:val="both"/>
              <w:rPr>
                <w:sz w:val="22"/>
                <w:szCs w:val="22"/>
                <w:lang w:val="en-US"/>
              </w:rPr>
            </w:pPr>
            <w:r>
              <w:rPr>
                <w:sz w:val="22"/>
                <w:szCs w:val="22"/>
              </w:rPr>
              <w:t xml:space="preserve">3. </w:t>
            </w:r>
            <w:r w:rsidRPr="00A005DB">
              <w:rPr>
                <w:sz w:val="22"/>
                <w:szCs w:val="22"/>
              </w:rPr>
              <w:t xml:space="preserve">atliktų darbų prekių ar paslaugų pirkimų arba viešųjų pirkimų dokumentais, jeigu atliekant pirkimus buvo gauti pasiūlymai, atitinkantys </w:t>
            </w:r>
            <w:r w:rsidRPr="003940D8">
              <w:rPr>
                <w:sz w:val="22"/>
                <w:szCs w:val="22"/>
              </w:rPr>
              <w:t xml:space="preserve">Vietos projektų administravimo </w:t>
            </w:r>
            <w:r>
              <w:rPr>
                <w:sz w:val="22"/>
                <w:szCs w:val="22"/>
              </w:rPr>
              <w:t>t</w:t>
            </w:r>
            <w:r w:rsidRPr="00A005DB">
              <w:rPr>
                <w:sz w:val="22"/>
                <w:szCs w:val="22"/>
              </w:rPr>
              <w:t>aisyklių 24.6.1 papunktyje nustatytus reikalavimus komerciniams pasiūlymams, bent iš trijų darbų vykdytojų, prekių tiekėjų ir (arba) paslaugų teikėjų</w:t>
            </w:r>
            <w:r>
              <w:rPr>
                <w:sz w:val="22"/>
                <w:szCs w:val="22"/>
              </w:rPr>
              <w:t>.</w:t>
            </w:r>
          </w:p>
          <w:p w14:paraId="17A121E6" w14:textId="77777777" w:rsidR="00180915" w:rsidRPr="00A16196" w:rsidRDefault="00180915" w:rsidP="005A316E">
            <w:pPr>
              <w:jc w:val="both"/>
              <w:rPr>
                <w:sz w:val="22"/>
                <w:szCs w:val="22"/>
              </w:rPr>
            </w:pPr>
          </w:p>
        </w:tc>
      </w:tr>
      <w:tr w:rsidR="00180915" w:rsidRPr="00F64128" w14:paraId="75CC66BA" w14:textId="77777777" w:rsidTr="00180915">
        <w:tc>
          <w:tcPr>
            <w:tcW w:w="1041" w:type="dxa"/>
            <w:shd w:val="clear" w:color="auto" w:fill="auto"/>
          </w:tcPr>
          <w:p w14:paraId="1F21B92E" w14:textId="77777777" w:rsidR="00180915" w:rsidRPr="00F64128" w:rsidRDefault="00180915" w:rsidP="005A316E">
            <w:pPr>
              <w:jc w:val="both"/>
              <w:rPr>
                <w:sz w:val="22"/>
                <w:szCs w:val="22"/>
              </w:rPr>
            </w:pPr>
            <w:r w:rsidRPr="00F64128">
              <w:rPr>
                <w:sz w:val="22"/>
                <w:szCs w:val="22"/>
              </w:rPr>
              <w:lastRenderedPageBreak/>
              <w:t>3.4.3.2.</w:t>
            </w:r>
          </w:p>
        </w:tc>
        <w:tc>
          <w:tcPr>
            <w:tcW w:w="5968" w:type="dxa"/>
            <w:gridSpan w:val="4"/>
            <w:shd w:val="clear" w:color="auto" w:fill="auto"/>
          </w:tcPr>
          <w:p w14:paraId="6BC9EEC1" w14:textId="77777777" w:rsidR="00180915" w:rsidRPr="006B4D32" w:rsidRDefault="00180915" w:rsidP="005A316E">
            <w:pPr>
              <w:jc w:val="both"/>
              <w:rPr>
                <w:sz w:val="22"/>
                <w:szCs w:val="22"/>
              </w:rPr>
            </w:pPr>
            <w:r w:rsidRPr="006B4D32">
              <w:rPr>
                <w:sz w:val="22"/>
                <w:szCs w:val="22"/>
              </w:rPr>
              <w:t>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54" w:type="dxa"/>
            <w:vMerge/>
            <w:shd w:val="clear" w:color="auto" w:fill="auto"/>
          </w:tcPr>
          <w:p w14:paraId="3CD9422C" w14:textId="77777777" w:rsidR="00180915" w:rsidRPr="00F64128" w:rsidRDefault="00180915" w:rsidP="005A316E">
            <w:pPr>
              <w:jc w:val="both"/>
              <w:rPr>
                <w:sz w:val="22"/>
                <w:szCs w:val="22"/>
              </w:rPr>
            </w:pPr>
          </w:p>
        </w:tc>
      </w:tr>
      <w:tr w:rsidR="00180915" w:rsidRPr="00E00A17" w14:paraId="514DD9A6" w14:textId="77777777" w:rsidTr="00180915">
        <w:tc>
          <w:tcPr>
            <w:tcW w:w="1049" w:type="dxa"/>
            <w:gridSpan w:val="2"/>
            <w:tcBorders>
              <w:top w:val="single" w:sz="4" w:space="0" w:color="auto"/>
              <w:left w:val="single" w:sz="4" w:space="0" w:color="auto"/>
              <w:bottom w:val="single" w:sz="4" w:space="0" w:color="auto"/>
              <w:right w:val="single" w:sz="4" w:space="0" w:color="auto"/>
            </w:tcBorders>
          </w:tcPr>
          <w:p w14:paraId="3D8DD81E" w14:textId="77777777" w:rsidR="00180915" w:rsidRPr="00E00A17" w:rsidRDefault="00180915" w:rsidP="005A316E">
            <w:pPr>
              <w:jc w:val="both"/>
              <w:rPr>
                <w:b/>
                <w:sz w:val="22"/>
                <w:szCs w:val="22"/>
              </w:rPr>
            </w:pPr>
            <w:r w:rsidRPr="00E00A17">
              <w:rPr>
                <w:b/>
                <w:sz w:val="22"/>
                <w:szCs w:val="22"/>
              </w:rPr>
              <w:t>3.4.4.</w:t>
            </w:r>
          </w:p>
        </w:tc>
        <w:tc>
          <w:tcPr>
            <w:tcW w:w="5960" w:type="dxa"/>
            <w:gridSpan w:val="3"/>
            <w:tcBorders>
              <w:top w:val="single" w:sz="4" w:space="0" w:color="auto"/>
              <w:left w:val="single" w:sz="4" w:space="0" w:color="auto"/>
              <w:bottom w:val="single" w:sz="4" w:space="0" w:color="auto"/>
              <w:right w:val="single" w:sz="4" w:space="0" w:color="auto"/>
            </w:tcBorders>
          </w:tcPr>
          <w:p w14:paraId="05A8DC21" w14:textId="77777777" w:rsidR="00180915" w:rsidRPr="00E00A17" w:rsidRDefault="00180915" w:rsidP="005A316E">
            <w:pPr>
              <w:jc w:val="both"/>
              <w:rPr>
                <w:b/>
                <w:sz w:val="22"/>
                <w:szCs w:val="22"/>
              </w:rPr>
            </w:pPr>
            <w:r w:rsidRPr="00E00A17">
              <w:rPr>
                <w:b/>
                <w:sz w:val="22"/>
                <w:szCs w:val="22"/>
              </w:rPr>
              <w:t>Pridėtinės vertės mokestis</w:t>
            </w:r>
          </w:p>
        </w:tc>
        <w:tc>
          <w:tcPr>
            <w:tcW w:w="8154" w:type="dxa"/>
            <w:tcBorders>
              <w:top w:val="single" w:sz="4" w:space="0" w:color="auto"/>
              <w:left w:val="single" w:sz="4" w:space="0" w:color="auto"/>
              <w:bottom w:val="single" w:sz="4" w:space="0" w:color="auto"/>
              <w:right w:val="single" w:sz="4" w:space="0" w:color="auto"/>
            </w:tcBorders>
          </w:tcPr>
          <w:p w14:paraId="3A11A0AD" w14:textId="77777777" w:rsidR="00180915" w:rsidRPr="00E00A17" w:rsidRDefault="00180915" w:rsidP="005A316E">
            <w:pPr>
              <w:jc w:val="both"/>
              <w:rPr>
                <w:sz w:val="22"/>
                <w:szCs w:val="22"/>
              </w:rPr>
            </w:pPr>
            <w:r w:rsidRPr="00E00A17">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80915" w:rsidRPr="00E00A17" w14:paraId="056C122F" w14:textId="77777777" w:rsidTr="00180915">
        <w:tc>
          <w:tcPr>
            <w:tcW w:w="1049" w:type="dxa"/>
            <w:gridSpan w:val="2"/>
            <w:tcBorders>
              <w:top w:val="single" w:sz="4" w:space="0" w:color="auto"/>
              <w:left w:val="single" w:sz="4" w:space="0" w:color="auto"/>
              <w:bottom w:val="single" w:sz="4" w:space="0" w:color="auto"/>
              <w:right w:val="single" w:sz="4" w:space="0" w:color="auto"/>
            </w:tcBorders>
          </w:tcPr>
          <w:p w14:paraId="32A3961D" w14:textId="77777777" w:rsidR="00180915" w:rsidRPr="00E00A17" w:rsidRDefault="00180915" w:rsidP="005A316E">
            <w:pPr>
              <w:jc w:val="both"/>
              <w:rPr>
                <w:b/>
                <w:sz w:val="22"/>
                <w:szCs w:val="22"/>
              </w:rPr>
            </w:pPr>
            <w:r w:rsidRPr="00E00A17">
              <w:rPr>
                <w:b/>
                <w:sz w:val="22"/>
                <w:szCs w:val="22"/>
              </w:rPr>
              <w:t>3.4.5.</w:t>
            </w:r>
          </w:p>
        </w:tc>
        <w:tc>
          <w:tcPr>
            <w:tcW w:w="5960" w:type="dxa"/>
            <w:gridSpan w:val="3"/>
            <w:tcBorders>
              <w:top w:val="single" w:sz="4" w:space="0" w:color="auto"/>
              <w:left w:val="single" w:sz="4" w:space="0" w:color="auto"/>
              <w:bottom w:val="single" w:sz="4" w:space="0" w:color="auto"/>
              <w:right w:val="single" w:sz="4" w:space="0" w:color="auto"/>
            </w:tcBorders>
          </w:tcPr>
          <w:p w14:paraId="48C2A416" w14:textId="77777777" w:rsidR="00180915" w:rsidRPr="00E00A17" w:rsidRDefault="00180915" w:rsidP="005A316E">
            <w:pPr>
              <w:jc w:val="both"/>
              <w:rPr>
                <w:b/>
                <w:sz w:val="22"/>
                <w:szCs w:val="22"/>
              </w:rPr>
            </w:pPr>
            <w:r w:rsidRPr="00E00A17">
              <w:rPr>
                <w:b/>
                <w:sz w:val="22"/>
                <w:szCs w:val="22"/>
              </w:rPr>
              <w:t>Netiesioginės vietos projekto išlaidos</w:t>
            </w:r>
          </w:p>
        </w:tc>
        <w:tc>
          <w:tcPr>
            <w:tcW w:w="8154" w:type="dxa"/>
            <w:tcBorders>
              <w:top w:val="single" w:sz="4" w:space="0" w:color="auto"/>
              <w:left w:val="single" w:sz="4" w:space="0" w:color="auto"/>
              <w:bottom w:val="single" w:sz="4" w:space="0" w:color="auto"/>
              <w:right w:val="single" w:sz="4" w:space="0" w:color="auto"/>
            </w:tcBorders>
          </w:tcPr>
          <w:p w14:paraId="6E1DB9C1" w14:textId="77777777" w:rsidR="00180915" w:rsidRPr="00E00A17" w:rsidRDefault="00180915" w:rsidP="005A316E">
            <w:pPr>
              <w:jc w:val="both"/>
              <w:rPr>
                <w:sz w:val="22"/>
                <w:szCs w:val="22"/>
              </w:rPr>
            </w:pPr>
            <w:r w:rsidRPr="00E00A17">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180915" w:rsidRPr="00E00A17" w14:paraId="4205787E" w14:textId="77777777" w:rsidTr="00180915">
        <w:tc>
          <w:tcPr>
            <w:tcW w:w="1049" w:type="dxa"/>
            <w:gridSpan w:val="2"/>
            <w:tcBorders>
              <w:top w:val="single" w:sz="4" w:space="0" w:color="auto"/>
              <w:left w:val="single" w:sz="4" w:space="0" w:color="auto"/>
              <w:bottom w:val="single" w:sz="4" w:space="0" w:color="auto"/>
              <w:right w:val="single" w:sz="4" w:space="0" w:color="auto"/>
            </w:tcBorders>
            <w:hideMark/>
          </w:tcPr>
          <w:p w14:paraId="1E024C4C" w14:textId="77777777" w:rsidR="00180915" w:rsidRPr="00E00A17" w:rsidRDefault="00180915" w:rsidP="005A316E">
            <w:pPr>
              <w:jc w:val="both"/>
              <w:rPr>
                <w:b/>
                <w:sz w:val="22"/>
                <w:szCs w:val="22"/>
              </w:rPr>
            </w:pPr>
            <w:bookmarkStart w:id="8" w:name="_Hlk13819980"/>
            <w:r w:rsidRPr="00E00A17">
              <w:rPr>
                <w:b/>
                <w:sz w:val="22"/>
                <w:szCs w:val="22"/>
              </w:rPr>
              <w:t>3.4.6.</w:t>
            </w:r>
          </w:p>
        </w:tc>
        <w:tc>
          <w:tcPr>
            <w:tcW w:w="5960" w:type="dxa"/>
            <w:gridSpan w:val="3"/>
            <w:tcBorders>
              <w:top w:val="single" w:sz="4" w:space="0" w:color="auto"/>
              <w:left w:val="single" w:sz="4" w:space="0" w:color="auto"/>
              <w:bottom w:val="single" w:sz="4" w:space="0" w:color="auto"/>
              <w:right w:val="single" w:sz="4" w:space="0" w:color="auto"/>
            </w:tcBorders>
            <w:hideMark/>
          </w:tcPr>
          <w:p w14:paraId="5935D46D" w14:textId="77777777" w:rsidR="00180915" w:rsidRPr="00E00A17" w:rsidRDefault="00180915" w:rsidP="005A316E">
            <w:pPr>
              <w:jc w:val="both"/>
              <w:rPr>
                <w:b/>
                <w:sz w:val="22"/>
                <w:szCs w:val="22"/>
              </w:rPr>
            </w:pPr>
            <w:r w:rsidRPr="00E00A17">
              <w:rPr>
                <w:b/>
                <w:sz w:val="22"/>
                <w:szCs w:val="22"/>
              </w:rPr>
              <w:t>Įnašas natūra:</w:t>
            </w:r>
          </w:p>
        </w:tc>
        <w:tc>
          <w:tcPr>
            <w:tcW w:w="8154" w:type="dxa"/>
            <w:tcBorders>
              <w:top w:val="single" w:sz="4" w:space="0" w:color="auto"/>
              <w:left w:val="single" w:sz="4" w:space="0" w:color="auto"/>
              <w:bottom w:val="single" w:sz="4" w:space="0" w:color="auto"/>
              <w:right w:val="single" w:sz="4" w:space="0" w:color="auto"/>
            </w:tcBorders>
          </w:tcPr>
          <w:p w14:paraId="01234B1E" w14:textId="77777777" w:rsidR="00180915" w:rsidRPr="00E00A17" w:rsidRDefault="00180915" w:rsidP="005A316E">
            <w:pPr>
              <w:jc w:val="both"/>
              <w:rPr>
                <w:sz w:val="22"/>
                <w:szCs w:val="22"/>
              </w:rPr>
            </w:pPr>
          </w:p>
        </w:tc>
      </w:tr>
      <w:tr w:rsidR="00180915" w:rsidRPr="00E00A17" w14:paraId="7128B365" w14:textId="77777777" w:rsidTr="00180915">
        <w:tc>
          <w:tcPr>
            <w:tcW w:w="1049" w:type="dxa"/>
            <w:gridSpan w:val="2"/>
            <w:tcBorders>
              <w:top w:val="single" w:sz="4" w:space="0" w:color="auto"/>
              <w:left w:val="single" w:sz="4" w:space="0" w:color="auto"/>
              <w:bottom w:val="single" w:sz="4" w:space="0" w:color="auto"/>
              <w:right w:val="single" w:sz="4" w:space="0" w:color="auto"/>
            </w:tcBorders>
            <w:hideMark/>
          </w:tcPr>
          <w:p w14:paraId="66EC5543" w14:textId="77777777" w:rsidR="00180915" w:rsidRPr="00141A7B" w:rsidRDefault="00180915" w:rsidP="005A316E">
            <w:pPr>
              <w:jc w:val="both"/>
              <w:rPr>
                <w:sz w:val="22"/>
                <w:szCs w:val="22"/>
              </w:rPr>
            </w:pPr>
            <w:r w:rsidRPr="00141A7B">
              <w:rPr>
                <w:sz w:val="22"/>
                <w:szCs w:val="22"/>
              </w:rPr>
              <w:t>3.4.6.1.</w:t>
            </w:r>
          </w:p>
        </w:tc>
        <w:tc>
          <w:tcPr>
            <w:tcW w:w="5960" w:type="dxa"/>
            <w:gridSpan w:val="3"/>
            <w:tcBorders>
              <w:top w:val="single" w:sz="4" w:space="0" w:color="auto"/>
              <w:left w:val="single" w:sz="4" w:space="0" w:color="auto"/>
              <w:bottom w:val="single" w:sz="4" w:space="0" w:color="auto"/>
              <w:right w:val="single" w:sz="4" w:space="0" w:color="auto"/>
            </w:tcBorders>
            <w:hideMark/>
          </w:tcPr>
          <w:p w14:paraId="138FC854" w14:textId="77777777" w:rsidR="00180915" w:rsidRPr="00141A7B" w:rsidRDefault="00180915" w:rsidP="005A316E">
            <w:pPr>
              <w:jc w:val="both"/>
              <w:rPr>
                <w:sz w:val="22"/>
                <w:szCs w:val="22"/>
              </w:rPr>
            </w:pPr>
            <w:r w:rsidRPr="00141A7B">
              <w:rPr>
                <w:sz w:val="22"/>
                <w:szCs w:val="22"/>
              </w:rPr>
              <w:t>Savanoriškas darbas (vadovaujantis Vietos projektų administravimo taisyklių 32.5. punktu).</w:t>
            </w:r>
          </w:p>
        </w:tc>
        <w:tc>
          <w:tcPr>
            <w:tcW w:w="8154" w:type="dxa"/>
            <w:tcBorders>
              <w:top w:val="single" w:sz="4" w:space="0" w:color="auto"/>
              <w:left w:val="single" w:sz="4" w:space="0" w:color="auto"/>
              <w:bottom w:val="single" w:sz="4" w:space="0" w:color="auto"/>
              <w:right w:val="single" w:sz="4" w:space="0" w:color="auto"/>
            </w:tcBorders>
            <w:hideMark/>
          </w:tcPr>
          <w:p w14:paraId="0E0501F4" w14:textId="77777777" w:rsidR="00180915" w:rsidRPr="00E00A17" w:rsidRDefault="00180915" w:rsidP="005A316E">
            <w:pPr>
              <w:jc w:val="both"/>
              <w:rPr>
                <w:sz w:val="22"/>
                <w:szCs w:val="22"/>
              </w:rPr>
            </w:pPr>
            <w:r w:rsidRPr="00141A7B">
              <w:rPr>
                <w:sz w:val="22"/>
                <w:szCs w:val="22"/>
              </w:rPr>
              <w:t xml:space="preserve">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w:t>
            </w:r>
            <w:proofErr w:type="spellStart"/>
            <w:r w:rsidRPr="00141A7B">
              <w:rPr>
                <w:sz w:val="22"/>
                <w:szCs w:val="22"/>
              </w:rPr>
              <w:lastRenderedPageBreak/>
              <w:t>savanoriavusiųjų</w:t>
            </w:r>
            <w:proofErr w:type="spellEnd"/>
            <w:r w:rsidRPr="00141A7B">
              <w:rPr>
                <w:sz w:val="22"/>
                <w:szCs w:val="22"/>
              </w:rPr>
              <w:t xml:space="preserve"> asmenų skaičiaus (vadovaujamasi Savanoriško darbo laiko apskaitos lentele).</w:t>
            </w:r>
          </w:p>
        </w:tc>
      </w:tr>
      <w:tr w:rsidR="00180915" w:rsidRPr="00E00A17" w14:paraId="0BED0403" w14:textId="77777777" w:rsidTr="00180915">
        <w:tc>
          <w:tcPr>
            <w:tcW w:w="1049" w:type="dxa"/>
            <w:gridSpan w:val="2"/>
            <w:tcBorders>
              <w:top w:val="single" w:sz="4" w:space="0" w:color="auto"/>
              <w:left w:val="single" w:sz="4" w:space="0" w:color="auto"/>
              <w:bottom w:val="single" w:sz="4" w:space="0" w:color="auto"/>
              <w:right w:val="single" w:sz="4" w:space="0" w:color="auto"/>
            </w:tcBorders>
            <w:hideMark/>
          </w:tcPr>
          <w:p w14:paraId="41772E04" w14:textId="77777777" w:rsidR="00180915" w:rsidRPr="00E00A17" w:rsidRDefault="00180915" w:rsidP="005A316E">
            <w:pPr>
              <w:jc w:val="both"/>
              <w:rPr>
                <w:sz w:val="22"/>
                <w:szCs w:val="22"/>
              </w:rPr>
            </w:pPr>
            <w:r w:rsidRPr="00E00A17">
              <w:rPr>
                <w:sz w:val="22"/>
                <w:szCs w:val="22"/>
              </w:rPr>
              <w:lastRenderedPageBreak/>
              <w:t>3.4.6.2.</w:t>
            </w:r>
          </w:p>
        </w:tc>
        <w:tc>
          <w:tcPr>
            <w:tcW w:w="5960" w:type="dxa"/>
            <w:gridSpan w:val="3"/>
            <w:tcBorders>
              <w:top w:val="single" w:sz="4" w:space="0" w:color="auto"/>
              <w:left w:val="single" w:sz="4" w:space="0" w:color="auto"/>
              <w:bottom w:val="single" w:sz="4" w:space="0" w:color="auto"/>
              <w:right w:val="single" w:sz="4" w:space="0" w:color="auto"/>
            </w:tcBorders>
            <w:hideMark/>
          </w:tcPr>
          <w:p w14:paraId="142D20E7" w14:textId="77777777" w:rsidR="00180915" w:rsidRPr="00E00A17" w:rsidRDefault="00180915" w:rsidP="005A316E">
            <w:pPr>
              <w:jc w:val="both"/>
              <w:rPr>
                <w:sz w:val="22"/>
                <w:szCs w:val="22"/>
              </w:rPr>
            </w:pPr>
            <w:r w:rsidRPr="00E00A17">
              <w:rPr>
                <w:sz w:val="22"/>
                <w:szCs w:val="22"/>
              </w:rPr>
              <w:t>Nekilnojamas turtas (vadovaujantis Vietos projektų administravimo taisyklių 32.5. punktu).</w:t>
            </w:r>
          </w:p>
        </w:tc>
        <w:tc>
          <w:tcPr>
            <w:tcW w:w="8154" w:type="dxa"/>
            <w:tcBorders>
              <w:top w:val="single" w:sz="4" w:space="0" w:color="auto"/>
              <w:left w:val="single" w:sz="4" w:space="0" w:color="auto"/>
              <w:bottom w:val="single" w:sz="4" w:space="0" w:color="auto"/>
              <w:right w:val="single" w:sz="4" w:space="0" w:color="auto"/>
            </w:tcBorders>
            <w:hideMark/>
          </w:tcPr>
          <w:p w14:paraId="22540268" w14:textId="77777777" w:rsidR="00180915" w:rsidRPr="00E00A17" w:rsidRDefault="00180915" w:rsidP="005A316E">
            <w:pPr>
              <w:jc w:val="both"/>
              <w:rPr>
                <w:sz w:val="22"/>
                <w:szCs w:val="22"/>
              </w:rPr>
            </w:pPr>
            <w:r w:rsidRPr="00E00A17">
              <w:rPr>
                <w:sz w:val="22"/>
                <w:szCs w:val="22"/>
              </w:rPr>
              <w:t>Pateiktas VĮ Registrų centro Nekilnojamojo turto registro išrašas arba nepriklausomo eksperto išvada.</w:t>
            </w:r>
          </w:p>
        </w:tc>
      </w:tr>
      <w:bookmarkEnd w:id="8"/>
      <w:tr w:rsidR="001D4F77" w:rsidRPr="00513F62" w14:paraId="74A7E933" w14:textId="77777777" w:rsidTr="00180915">
        <w:tc>
          <w:tcPr>
            <w:tcW w:w="15163" w:type="dxa"/>
            <w:gridSpan w:val="6"/>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180915">
        <w:tc>
          <w:tcPr>
            <w:tcW w:w="15163" w:type="dxa"/>
            <w:gridSpan w:val="6"/>
            <w:shd w:val="clear" w:color="auto" w:fill="auto"/>
          </w:tcPr>
          <w:p w14:paraId="68AA4023" w14:textId="1F066755"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621669">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50895AA4" w14:textId="6C4CB4C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659C797B"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757F1">
              <w:rPr>
                <w:sz w:val="22"/>
                <w:szCs w:val="22"/>
              </w:rPr>
              <w:t>7</w:t>
            </w:r>
            <w:r w:rsidRPr="00513F62">
              <w:rPr>
                <w:sz w:val="22"/>
                <w:szCs w:val="22"/>
              </w:rPr>
              <w:t>. baudos, nuobaudos ir bylinėjimosi išlaidos;</w:t>
            </w:r>
          </w:p>
          <w:p w14:paraId="2C581F66" w14:textId="700133E1" w:rsidR="00AB1FB6" w:rsidRPr="00513F62" w:rsidRDefault="00064E66" w:rsidP="001D4F77">
            <w:pPr>
              <w:jc w:val="both"/>
              <w:rPr>
                <w:sz w:val="22"/>
                <w:szCs w:val="22"/>
              </w:rPr>
            </w:pPr>
            <w:r w:rsidRPr="00513F62">
              <w:rPr>
                <w:sz w:val="22"/>
                <w:szCs w:val="22"/>
              </w:rPr>
              <w:t>3.5.</w:t>
            </w:r>
            <w:r w:rsidR="001757F1">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757F1">
              <w:rPr>
                <w:sz w:val="22"/>
                <w:szCs w:val="22"/>
              </w:rPr>
              <w:t>;</w:t>
            </w:r>
          </w:p>
          <w:p w14:paraId="56B99B8F" w14:textId="05257E53" w:rsidR="008E12CB" w:rsidRDefault="008E12CB" w:rsidP="001D4F77">
            <w:pPr>
              <w:jc w:val="both"/>
              <w:rPr>
                <w:sz w:val="22"/>
                <w:szCs w:val="22"/>
              </w:rPr>
            </w:pPr>
            <w:r w:rsidRPr="008E12CB">
              <w:rPr>
                <w:sz w:val="22"/>
                <w:szCs w:val="22"/>
              </w:rPr>
              <w:t>3.5.9.</w:t>
            </w:r>
            <w:r>
              <w:t xml:space="preserve"> </w:t>
            </w:r>
            <w:r w:rsidRPr="008E12CB">
              <w:t>keturračiai – mažieji traktoriai, jeigu vietos projekte numatyta vykdyti ne aplinkos ar teritorijos tvarkymo veiklą</w:t>
            </w:r>
            <w:r>
              <w:t>;</w:t>
            </w:r>
          </w:p>
          <w:p w14:paraId="52F8B1D4" w14:textId="4BE7420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8E12CB">
              <w:rPr>
                <w:sz w:val="22"/>
                <w:szCs w:val="22"/>
              </w:rPr>
              <w:t>10</w:t>
            </w:r>
            <w:r w:rsidRPr="00513F62">
              <w:rPr>
                <w:sz w:val="22"/>
                <w:szCs w:val="22"/>
              </w:rPr>
              <w:t xml:space="preserve">. išlaidos, nepagrįstos faktine gautų prekių, atliktų darbų ar suteiktų paslaugų verte; </w:t>
            </w:r>
          </w:p>
          <w:p w14:paraId="29CB05EE" w14:textId="3EADFA08"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8E12CB">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482CC7C8" w:rsidR="009052E7" w:rsidRPr="00513F62" w:rsidRDefault="00950C04" w:rsidP="001D4F77">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7A066CB7" w:rsidR="001D4F77" w:rsidRPr="008E12CB" w:rsidRDefault="00AB4054" w:rsidP="001D4F77">
            <w:pPr>
              <w:jc w:val="both"/>
              <w:rPr>
                <w:color w:val="000000"/>
                <w:sz w:val="22"/>
                <w:szCs w:val="22"/>
              </w:rPr>
            </w:pPr>
            <w:r w:rsidRPr="00513F62">
              <w:rPr>
                <w:sz w:val="22"/>
                <w:szCs w:val="22"/>
              </w:rPr>
              <w:t>3.5.15.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92"/>
      </w:tblGrid>
      <w:tr w:rsidR="005D4D6D" w:rsidRPr="00513F62" w14:paraId="008E8697" w14:textId="77777777" w:rsidTr="00450506">
        <w:trPr>
          <w:trHeight w:val="278"/>
        </w:trPr>
        <w:tc>
          <w:tcPr>
            <w:tcW w:w="15163" w:type="dxa"/>
            <w:gridSpan w:val="2"/>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450506">
        <w:trPr>
          <w:trHeight w:val="174"/>
        </w:trPr>
        <w:tc>
          <w:tcPr>
            <w:tcW w:w="15163" w:type="dxa"/>
            <w:gridSpan w:val="2"/>
            <w:shd w:val="clear" w:color="auto" w:fill="auto"/>
            <w:vAlign w:val="center"/>
          </w:tcPr>
          <w:p w14:paraId="587B85B5" w14:textId="667E28B5"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450506">
        <w:trPr>
          <w:trHeight w:val="122"/>
        </w:trPr>
        <w:tc>
          <w:tcPr>
            <w:tcW w:w="1271"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892" w:type="dxa"/>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450506">
        <w:trPr>
          <w:trHeight w:val="122"/>
        </w:trPr>
        <w:tc>
          <w:tcPr>
            <w:tcW w:w="1271"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892" w:type="dxa"/>
            <w:shd w:val="clear" w:color="auto" w:fill="auto"/>
          </w:tcPr>
          <w:p w14:paraId="24E8FEDA" w14:textId="3484D22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450506">
        <w:trPr>
          <w:trHeight w:val="122"/>
        </w:trPr>
        <w:tc>
          <w:tcPr>
            <w:tcW w:w="1271"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892" w:type="dxa"/>
            <w:shd w:val="clear" w:color="auto" w:fill="auto"/>
          </w:tcPr>
          <w:p w14:paraId="2DED04E3" w14:textId="4AF703E5"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008E12CB">
              <w:rPr>
                <w:b/>
                <w:sz w:val="22"/>
                <w:szCs w:val="22"/>
              </w:rPr>
              <w:t>i</w:t>
            </w:r>
            <w:r w:rsidRPr="00513F62">
              <w:rPr>
                <w:b/>
                <w:sz w:val="22"/>
                <w:szCs w:val="22"/>
              </w:rPr>
              <w:t>a</w:t>
            </w:r>
            <w:r w:rsidR="008E12CB">
              <w:rPr>
                <w:b/>
                <w:sz w:val="22"/>
                <w:szCs w:val="22"/>
              </w:rPr>
              <w:t>m</w:t>
            </w:r>
            <w:r w:rsidRPr="00513F62">
              <w:rPr>
                <w:b/>
                <w:sz w:val="22"/>
                <w:szCs w:val="22"/>
              </w:rPr>
              <w:t>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450506">
        <w:trPr>
          <w:trHeight w:val="122"/>
        </w:trPr>
        <w:tc>
          <w:tcPr>
            <w:tcW w:w="1271"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892" w:type="dxa"/>
            <w:shd w:val="clear" w:color="auto" w:fill="auto"/>
          </w:tcPr>
          <w:p w14:paraId="3E12635E" w14:textId="07FEC7DB"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r w:rsidR="008E12CB" w:rsidRPr="004C6BC4">
              <w:rPr>
                <w:i/>
                <w:iCs/>
                <w:sz w:val="22"/>
                <w:szCs w:val="22"/>
              </w:rPr>
              <w:t xml:space="preserve"> </w:t>
            </w:r>
            <w:r w:rsidR="004C6BC4" w:rsidRPr="004C6BC4">
              <w:rPr>
                <w:i/>
                <w:iCs/>
                <w:sz w:val="22"/>
                <w:szCs w:val="22"/>
              </w:rPr>
              <w:t>Netaikoma</w:t>
            </w:r>
          </w:p>
        </w:tc>
      </w:tr>
      <w:tr w:rsidR="00D7347C" w:rsidRPr="00513F62" w14:paraId="510911A2" w14:textId="77777777" w:rsidTr="00450506">
        <w:tc>
          <w:tcPr>
            <w:tcW w:w="1271" w:type="dxa"/>
            <w:shd w:val="clear" w:color="auto" w:fill="auto"/>
          </w:tcPr>
          <w:p w14:paraId="0A4C658D" w14:textId="14F3D72E" w:rsidR="00D7347C" w:rsidRPr="00513F62" w:rsidRDefault="00D7347C" w:rsidP="00D7347C">
            <w:pPr>
              <w:rPr>
                <w:b/>
                <w:sz w:val="22"/>
                <w:szCs w:val="22"/>
              </w:rPr>
            </w:pPr>
            <w:r w:rsidRPr="00513F62">
              <w:rPr>
                <w:b/>
                <w:sz w:val="22"/>
                <w:szCs w:val="22"/>
              </w:rPr>
              <w:lastRenderedPageBreak/>
              <w:t>4.</w:t>
            </w:r>
            <w:r w:rsidR="007875FE" w:rsidRPr="00513F62">
              <w:rPr>
                <w:b/>
                <w:sz w:val="22"/>
                <w:szCs w:val="22"/>
              </w:rPr>
              <w:t>2</w:t>
            </w:r>
            <w:r w:rsidRPr="00513F62">
              <w:rPr>
                <w:b/>
                <w:sz w:val="22"/>
                <w:szCs w:val="22"/>
              </w:rPr>
              <w:t xml:space="preserve">.3. </w:t>
            </w:r>
          </w:p>
        </w:tc>
        <w:tc>
          <w:tcPr>
            <w:tcW w:w="13892" w:type="dxa"/>
            <w:shd w:val="clear" w:color="auto" w:fill="auto"/>
          </w:tcPr>
          <w:p w14:paraId="2FE07584" w14:textId="58697B11" w:rsidR="00D7347C" w:rsidRPr="00513F62" w:rsidRDefault="00D7347C" w:rsidP="00D7347C">
            <w:pPr>
              <w:jc w:val="both"/>
              <w:rPr>
                <w:b/>
                <w:sz w:val="22"/>
                <w:szCs w:val="22"/>
              </w:rPr>
            </w:pPr>
            <w:r w:rsidRPr="00513F62">
              <w:rPr>
                <w:b/>
                <w:sz w:val="22"/>
                <w:szCs w:val="22"/>
              </w:rPr>
              <w:t>Papildomos tinkamumo sąlygos pareiškėjui:</w:t>
            </w:r>
            <w:r w:rsidR="008E12CB">
              <w:t xml:space="preserve"> </w:t>
            </w:r>
          </w:p>
        </w:tc>
      </w:tr>
      <w:tr w:rsidR="004C6BC4" w:rsidRPr="00513F62" w14:paraId="058ED768" w14:textId="77777777" w:rsidTr="00450506">
        <w:tc>
          <w:tcPr>
            <w:tcW w:w="1271" w:type="dxa"/>
            <w:shd w:val="clear" w:color="auto" w:fill="auto"/>
          </w:tcPr>
          <w:p w14:paraId="139359E5" w14:textId="5F7EE63A" w:rsidR="004C6BC4" w:rsidRPr="004C6BC4" w:rsidRDefault="004C6BC4" w:rsidP="00D7347C">
            <w:pPr>
              <w:rPr>
                <w:bCs/>
                <w:sz w:val="22"/>
                <w:szCs w:val="22"/>
              </w:rPr>
            </w:pPr>
            <w:r w:rsidRPr="004C6BC4">
              <w:rPr>
                <w:bCs/>
                <w:sz w:val="22"/>
                <w:szCs w:val="22"/>
              </w:rPr>
              <w:t>4.2.3.1.</w:t>
            </w:r>
          </w:p>
        </w:tc>
        <w:tc>
          <w:tcPr>
            <w:tcW w:w="13892" w:type="dxa"/>
            <w:shd w:val="clear" w:color="auto" w:fill="auto"/>
          </w:tcPr>
          <w:p w14:paraId="16EC6296" w14:textId="6CA62896" w:rsidR="004C6BC4" w:rsidRPr="004C6BC4" w:rsidRDefault="004C6BC4" w:rsidP="00D7347C">
            <w:pPr>
              <w:jc w:val="both"/>
              <w:rPr>
                <w:bCs/>
                <w:sz w:val="22"/>
                <w:szCs w:val="22"/>
              </w:rPr>
            </w:pPr>
            <w:r w:rsidRPr="004C6BC4">
              <w:rPr>
                <w:bCs/>
                <w:sz w:val="22"/>
                <w:szCs w:val="22"/>
              </w:rPr>
              <w:t>Projekto pareiškėjas turi būti registruotas Lazdijų rajono savivaldybėje ne trumpiau kaip 1 metus iki paraiškos pateikimo dienos</w:t>
            </w:r>
            <w:r w:rsidR="00452F48">
              <w:rPr>
                <w:bCs/>
              </w:rPr>
              <w:t>.</w:t>
            </w:r>
          </w:p>
        </w:tc>
      </w:tr>
      <w:tr w:rsidR="00D7347C" w:rsidRPr="00513F62" w14:paraId="380B28BD" w14:textId="77777777" w:rsidTr="00450506">
        <w:trPr>
          <w:trHeight w:val="172"/>
        </w:trPr>
        <w:tc>
          <w:tcPr>
            <w:tcW w:w="1271"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892" w:type="dxa"/>
            <w:tcBorders>
              <w:top w:val="single" w:sz="18" w:space="0" w:color="auto"/>
            </w:tcBorders>
            <w:shd w:val="clear" w:color="auto" w:fill="auto"/>
          </w:tcPr>
          <w:p w14:paraId="1A25D28D" w14:textId="6957CFD1" w:rsidR="00D7347C" w:rsidRPr="008E12CB" w:rsidRDefault="00D7347C">
            <w:pPr>
              <w:jc w:val="both"/>
              <w:rPr>
                <w:b/>
                <w:bCs/>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8E12CB">
              <w:rPr>
                <w:b/>
                <w:bCs/>
              </w:rPr>
              <w:t>.</w:t>
            </w:r>
          </w:p>
        </w:tc>
      </w:tr>
      <w:tr w:rsidR="00D7347C" w:rsidRPr="00513F62" w14:paraId="54D2E999" w14:textId="77777777" w:rsidTr="00450506">
        <w:tc>
          <w:tcPr>
            <w:tcW w:w="1271"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892" w:type="dxa"/>
            <w:shd w:val="clear" w:color="auto" w:fill="auto"/>
          </w:tcPr>
          <w:p w14:paraId="3831428D" w14:textId="191832F4" w:rsidR="00D7347C" w:rsidRPr="00513F62" w:rsidRDefault="00D7347C" w:rsidP="00D7347C">
            <w:pPr>
              <w:jc w:val="both"/>
              <w:rPr>
                <w:b/>
                <w:sz w:val="22"/>
                <w:szCs w:val="22"/>
              </w:rPr>
            </w:pPr>
            <w:r w:rsidRPr="00513F62">
              <w:rPr>
                <w:b/>
                <w:sz w:val="22"/>
                <w:szCs w:val="22"/>
              </w:rPr>
              <w:t>Specialiosios tinkamumo sąlygos vietos projektui:</w:t>
            </w:r>
            <w:r w:rsidR="009B2A1F">
              <w:t xml:space="preserve"> </w:t>
            </w:r>
            <w:r w:rsidR="009B2A1F" w:rsidRPr="009B2A1F">
              <w:rPr>
                <w:bCs/>
                <w:i/>
                <w:iCs/>
                <w:sz w:val="22"/>
                <w:szCs w:val="22"/>
              </w:rPr>
              <w:t>Netaikoma</w:t>
            </w:r>
          </w:p>
        </w:tc>
      </w:tr>
      <w:tr w:rsidR="0090776A" w:rsidRPr="00513F62" w14:paraId="1FE85CCB" w14:textId="77777777" w:rsidTr="00450506">
        <w:tc>
          <w:tcPr>
            <w:tcW w:w="1271"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892" w:type="dxa"/>
            <w:shd w:val="clear" w:color="auto" w:fill="auto"/>
          </w:tcPr>
          <w:p w14:paraId="376B0695" w14:textId="64E12D8E" w:rsidR="0090776A" w:rsidRPr="00513F62" w:rsidRDefault="0090776A" w:rsidP="0090776A">
            <w:pPr>
              <w:jc w:val="both"/>
              <w:rPr>
                <w:b/>
                <w:sz w:val="22"/>
                <w:szCs w:val="22"/>
              </w:rPr>
            </w:pPr>
            <w:r w:rsidRPr="00513F62">
              <w:rPr>
                <w:b/>
                <w:sz w:val="22"/>
                <w:szCs w:val="22"/>
              </w:rPr>
              <w:t>Papildomos tinkamumo sąlygos, susijusios su vietos projektu:</w:t>
            </w:r>
          </w:p>
        </w:tc>
      </w:tr>
      <w:tr w:rsidR="009B2A1F" w:rsidRPr="00A120FC" w14:paraId="5BE5627A" w14:textId="77777777" w:rsidTr="00450506">
        <w:tc>
          <w:tcPr>
            <w:tcW w:w="1271" w:type="dxa"/>
            <w:shd w:val="clear" w:color="auto" w:fill="auto"/>
          </w:tcPr>
          <w:p w14:paraId="1AB59BFD" w14:textId="77777777" w:rsidR="009B2A1F" w:rsidRPr="003E22E7" w:rsidRDefault="009B2A1F" w:rsidP="009152FE">
            <w:pPr>
              <w:rPr>
                <w:sz w:val="22"/>
                <w:szCs w:val="22"/>
              </w:rPr>
            </w:pPr>
            <w:r w:rsidRPr="003E22E7">
              <w:rPr>
                <w:sz w:val="22"/>
                <w:szCs w:val="22"/>
              </w:rPr>
              <w:t>4.2.6.1.</w:t>
            </w:r>
          </w:p>
        </w:tc>
        <w:tc>
          <w:tcPr>
            <w:tcW w:w="13892" w:type="dxa"/>
            <w:shd w:val="clear" w:color="auto" w:fill="auto"/>
          </w:tcPr>
          <w:p w14:paraId="442DE6B1" w14:textId="509E3C6E" w:rsidR="009B2A1F" w:rsidRPr="003E22E7" w:rsidRDefault="009B2A1F" w:rsidP="009152FE">
            <w:pPr>
              <w:jc w:val="both"/>
              <w:rPr>
                <w:sz w:val="22"/>
                <w:szCs w:val="22"/>
              </w:rPr>
            </w:pPr>
            <w:r w:rsidRPr="003E22E7">
              <w:rPr>
                <w:sz w:val="22"/>
                <w:szCs w:val="22"/>
              </w:rPr>
              <w:t>Vietos projekte numatytas verslas turi atitikti ekonomines veiklas, kurios remiamos pagal VPS. Viename projekte gali būti numatyta keletas remiamų ekonominės veiklos rūšių.  Vietos projekte numatyto verslo ekonominės veiklos (vadovaujamasi Ekonominės veiklos rūšių klasifikatoriumi, patvirtintu Statistikos departamento prie Lietuvos Respublikos Vyriausybės generalinio direktoriaus 2007 m. spalio 31 d. įsakymu Nr. DĮ-226 „Dėl Ekonominės veiklos rūšių klasifikatoriaus patvirtinimo“ ) turi nepakliūti į neremiamų ekonominių veiklų sąrašą.  Neremiam</w:t>
            </w:r>
            <w:r w:rsidR="00BC6A3F">
              <w:rPr>
                <w:sz w:val="22"/>
                <w:szCs w:val="22"/>
              </w:rPr>
              <w:t>os</w:t>
            </w:r>
            <w:r w:rsidRPr="003E22E7">
              <w:rPr>
                <w:sz w:val="22"/>
                <w:szCs w:val="22"/>
              </w:rPr>
              <w:t xml:space="preserve"> ekonominės veiklos yra tok</w:t>
            </w:r>
            <w:r w:rsidR="00BC6A3F">
              <w:rPr>
                <w:sz w:val="22"/>
                <w:szCs w:val="22"/>
              </w:rPr>
              <w:t>ios, kurios susiję su šiomis veiklos sritimis</w:t>
            </w:r>
            <w:r w:rsidRPr="003E22E7">
              <w:rPr>
                <w:sz w:val="22"/>
                <w:szCs w:val="22"/>
              </w:rPr>
              <w:t>:</w:t>
            </w:r>
          </w:p>
          <w:p w14:paraId="2FF7ED77" w14:textId="77777777" w:rsidR="009B2A1F" w:rsidRPr="003E22E7" w:rsidRDefault="009B2A1F" w:rsidP="009152FE">
            <w:pPr>
              <w:jc w:val="both"/>
              <w:rPr>
                <w:sz w:val="22"/>
                <w:szCs w:val="22"/>
              </w:rPr>
            </w:pPr>
            <w:r w:rsidRPr="003E22E7">
              <w:rPr>
                <w:sz w:val="22"/>
                <w:szCs w:val="22"/>
              </w:rPr>
              <w:t>1. alkoholinių gėrimų gamyba ir prekyba jais;</w:t>
            </w:r>
          </w:p>
          <w:p w14:paraId="555DCDEA" w14:textId="77777777" w:rsidR="009B2A1F" w:rsidRPr="003E22E7" w:rsidRDefault="009B2A1F" w:rsidP="009152FE">
            <w:pPr>
              <w:jc w:val="both"/>
              <w:rPr>
                <w:sz w:val="22"/>
                <w:szCs w:val="22"/>
              </w:rPr>
            </w:pPr>
            <w:r w:rsidRPr="003E22E7">
              <w:rPr>
                <w:sz w:val="22"/>
                <w:szCs w:val="22"/>
              </w:rPr>
              <w:t>2. tabako gaminių gamyba ir prekyba jais;</w:t>
            </w:r>
          </w:p>
          <w:p w14:paraId="0AB16221" w14:textId="77777777" w:rsidR="009B2A1F" w:rsidRPr="003E22E7" w:rsidRDefault="009B2A1F" w:rsidP="009152FE">
            <w:pPr>
              <w:jc w:val="both"/>
              <w:rPr>
                <w:sz w:val="22"/>
                <w:szCs w:val="22"/>
              </w:rPr>
            </w:pPr>
            <w:r w:rsidRPr="003E22E7">
              <w:rPr>
                <w:sz w:val="22"/>
                <w:szCs w:val="22"/>
              </w:rPr>
              <w:t xml:space="preserve">3. ginklų ir šaudmenų  ir jų dalių gamyba ir prekyba jais; </w:t>
            </w:r>
          </w:p>
          <w:p w14:paraId="520E307A" w14:textId="77777777" w:rsidR="009B2A1F" w:rsidRPr="003E22E7" w:rsidRDefault="009B2A1F" w:rsidP="009152FE">
            <w:pPr>
              <w:jc w:val="both"/>
              <w:rPr>
                <w:sz w:val="22"/>
                <w:szCs w:val="22"/>
              </w:rPr>
            </w:pPr>
            <w:r w:rsidRPr="003E22E7">
              <w:rPr>
                <w:sz w:val="22"/>
                <w:szCs w:val="22"/>
              </w:rPr>
              <w:t xml:space="preserve">4. azartinių lošimų, lažybų, loterijų organizavimas; </w:t>
            </w:r>
          </w:p>
          <w:p w14:paraId="0566A3C5" w14:textId="77777777" w:rsidR="009B2A1F" w:rsidRPr="003E22E7" w:rsidRDefault="009B2A1F" w:rsidP="009152FE">
            <w:pPr>
              <w:jc w:val="both"/>
              <w:rPr>
                <w:sz w:val="22"/>
                <w:szCs w:val="22"/>
              </w:rPr>
            </w:pPr>
            <w:r w:rsidRPr="003E22E7">
              <w:rPr>
                <w:sz w:val="22"/>
                <w:szCs w:val="22"/>
              </w:rPr>
              <w:t>5. finansinis tarpininkavimas, pagalbinė finansinio tarpininkavimo veikla, virtualiųjų valiutų leidybos (gamybos) ir prekybos veikla;</w:t>
            </w:r>
          </w:p>
          <w:p w14:paraId="4DA5822D" w14:textId="77777777" w:rsidR="009B2A1F" w:rsidRPr="003E22E7" w:rsidRDefault="009B2A1F" w:rsidP="009152FE">
            <w:pPr>
              <w:jc w:val="both"/>
              <w:rPr>
                <w:sz w:val="22"/>
                <w:szCs w:val="22"/>
              </w:rPr>
            </w:pPr>
            <w:r w:rsidRPr="003E22E7">
              <w:rPr>
                <w:sz w:val="22"/>
                <w:szCs w:val="22"/>
              </w:rPr>
              <w:t>6. draudimo, perdraudimo ir pensijų lėšų kaupimo veikla;</w:t>
            </w:r>
          </w:p>
          <w:p w14:paraId="617FC85F" w14:textId="77777777" w:rsidR="009B2A1F" w:rsidRPr="003E22E7" w:rsidRDefault="009B2A1F" w:rsidP="009152FE">
            <w:pPr>
              <w:jc w:val="both"/>
              <w:rPr>
                <w:sz w:val="22"/>
                <w:szCs w:val="22"/>
              </w:rPr>
            </w:pPr>
            <w:r w:rsidRPr="003E22E7">
              <w:rPr>
                <w:sz w:val="22"/>
                <w:szCs w:val="22"/>
              </w:rPr>
              <w:t xml:space="preserve">7. nekilnojamojo turto operacijos; </w:t>
            </w:r>
          </w:p>
          <w:p w14:paraId="7E36BE0C" w14:textId="77777777" w:rsidR="009B2A1F" w:rsidRPr="003E22E7" w:rsidRDefault="009B2A1F" w:rsidP="009152FE">
            <w:pPr>
              <w:jc w:val="both"/>
              <w:rPr>
                <w:sz w:val="22"/>
                <w:szCs w:val="22"/>
              </w:rPr>
            </w:pPr>
            <w:r w:rsidRPr="003E22E7">
              <w:rPr>
                <w:sz w:val="22"/>
                <w:szCs w:val="22"/>
              </w:rPr>
              <w:t xml:space="preserve">8. teisinės ir konsultavimo veiklos organizavimas; </w:t>
            </w:r>
          </w:p>
          <w:p w14:paraId="1525D4E3" w14:textId="77777777" w:rsidR="009B2A1F" w:rsidRPr="003E22E7" w:rsidRDefault="009B2A1F" w:rsidP="009152FE">
            <w:pPr>
              <w:jc w:val="both"/>
              <w:rPr>
                <w:sz w:val="22"/>
                <w:szCs w:val="22"/>
              </w:rPr>
            </w:pPr>
            <w:r w:rsidRPr="003E22E7">
              <w:rPr>
                <w:sz w:val="22"/>
                <w:szCs w:val="22"/>
              </w:rPr>
              <w:t xml:space="preserve">9. medžioklė, gaudymas spąstais, medžioklės patirties sklaida ir su tuo susijusios paslaugos; </w:t>
            </w:r>
          </w:p>
          <w:p w14:paraId="6764CC1F" w14:textId="76729DF3" w:rsidR="009B2A1F" w:rsidRPr="003E22E7" w:rsidRDefault="009B2A1F" w:rsidP="009152FE">
            <w:pPr>
              <w:jc w:val="both"/>
              <w:rPr>
                <w:sz w:val="22"/>
                <w:szCs w:val="22"/>
              </w:rPr>
            </w:pPr>
            <w:r w:rsidRPr="003E22E7">
              <w:rPr>
                <w:sz w:val="22"/>
                <w:szCs w:val="22"/>
              </w:rPr>
              <w:t xml:space="preserve">10. </w:t>
            </w:r>
            <w:r w:rsidR="00BC6A3F" w:rsidRPr="00BC6A3F">
              <w:rPr>
                <w:sz w:val="22"/>
                <w:szCs w:val="22"/>
              </w:rPr>
              <w:t>farmacin</w:t>
            </w:r>
            <w:r w:rsidR="00BC6A3F">
              <w:rPr>
                <w:sz w:val="22"/>
                <w:szCs w:val="22"/>
              </w:rPr>
              <w:t>ė</w:t>
            </w:r>
            <w:r w:rsidR="00BC6A3F" w:rsidRPr="00BC6A3F">
              <w:rPr>
                <w:sz w:val="22"/>
                <w:szCs w:val="22"/>
              </w:rPr>
              <w:t xml:space="preserve"> veikla</w:t>
            </w:r>
            <w:r w:rsidR="00BC6A3F">
              <w:rPr>
                <w:sz w:val="22"/>
                <w:szCs w:val="22"/>
              </w:rPr>
              <w:t>;</w:t>
            </w:r>
          </w:p>
          <w:p w14:paraId="14D8DE30" w14:textId="77777777" w:rsidR="009B2A1F" w:rsidRDefault="009B2A1F" w:rsidP="009152FE">
            <w:pPr>
              <w:jc w:val="both"/>
              <w:rPr>
                <w:sz w:val="22"/>
                <w:szCs w:val="22"/>
              </w:rPr>
            </w:pPr>
            <w:r w:rsidRPr="003E22E7">
              <w:rPr>
                <w:sz w:val="22"/>
                <w:szCs w:val="22"/>
              </w:rPr>
              <w:t>11. krovininio kelių transporto veikla</w:t>
            </w:r>
            <w:r w:rsidR="00BC6A3F">
              <w:rPr>
                <w:sz w:val="22"/>
                <w:szCs w:val="22"/>
              </w:rPr>
              <w:t>;</w:t>
            </w:r>
          </w:p>
          <w:p w14:paraId="20F7C24A" w14:textId="7A238992" w:rsidR="00BC6A3F" w:rsidRPr="00A120FC" w:rsidRDefault="00BC6A3F" w:rsidP="009152FE">
            <w:pPr>
              <w:jc w:val="both"/>
              <w:rPr>
                <w:sz w:val="22"/>
                <w:szCs w:val="22"/>
              </w:rPr>
            </w:pPr>
            <w:r>
              <w:rPr>
                <w:sz w:val="22"/>
                <w:szCs w:val="22"/>
              </w:rPr>
              <w:t xml:space="preserve">12. </w:t>
            </w:r>
            <w:r w:rsidRPr="00BC6A3F">
              <w:rPr>
                <w:sz w:val="22"/>
                <w:szCs w:val="22"/>
              </w:rPr>
              <w:t>informacinių paslaugų veikla (duomenų apdorojimo, interneto serverių paslaugų (</w:t>
            </w:r>
            <w:proofErr w:type="spellStart"/>
            <w:r w:rsidRPr="00BC6A3F">
              <w:rPr>
                <w:sz w:val="22"/>
                <w:szCs w:val="22"/>
              </w:rPr>
              <w:t>prieglobos</w:t>
            </w:r>
            <w:proofErr w:type="spellEnd"/>
            <w:r w:rsidRPr="00BC6A3F">
              <w:rPr>
                <w:sz w:val="22"/>
                <w:szCs w:val="22"/>
              </w:rPr>
              <w:t>) ir su ja susijusi veikla, interneto vartų paslaugų veikla;</w:t>
            </w:r>
          </w:p>
        </w:tc>
      </w:tr>
      <w:tr w:rsidR="0090776A" w:rsidRPr="00513F62" w14:paraId="75D355BE" w14:textId="77777777" w:rsidTr="00450506">
        <w:tc>
          <w:tcPr>
            <w:tcW w:w="1271" w:type="dxa"/>
            <w:shd w:val="clear" w:color="auto" w:fill="auto"/>
          </w:tcPr>
          <w:p w14:paraId="5EC38B42" w14:textId="5BD9FF5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w:t>
            </w:r>
            <w:r w:rsidR="00FF1050">
              <w:rPr>
                <w:sz w:val="22"/>
                <w:szCs w:val="22"/>
              </w:rPr>
              <w:t>2</w:t>
            </w:r>
            <w:r w:rsidRPr="00513F62">
              <w:rPr>
                <w:sz w:val="22"/>
                <w:szCs w:val="22"/>
              </w:rPr>
              <w:t>.</w:t>
            </w:r>
          </w:p>
        </w:tc>
        <w:tc>
          <w:tcPr>
            <w:tcW w:w="13892" w:type="dxa"/>
            <w:shd w:val="clear" w:color="auto" w:fill="auto"/>
          </w:tcPr>
          <w:p w14:paraId="2661179B" w14:textId="79A096B9" w:rsidR="0090776A" w:rsidRPr="00513F62" w:rsidRDefault="00DF187B" w:rsidP="0090776A">
            <w:pPr>
              <w:jc w:val="both"/>
              <w:rPr>
                <w:sz w:val="22"/>
                <w:szCs w:val="22"/>
              </w:rPr>
            </w:pPr>
            <w:r w:rsidRPr="00DF187B">
              <w:rPr>
                <w:sz w:val="22"/>
                <w:szCs w:val="22"/>
              </w:rPr>
              <w:t>Prie vietos projekto paraiškos turi būti pateiktas vietos projekto verslo planas, įrodantis, kad verslas yra ekonomiškai gyvybingas. Vietos projekto verslo plano forma pateikiama FSA 3 priede.</w:t>
            </w:r>
          </w:p>
        </w:tc>
      </w:tr>
      <w:tr w:rsidR="00FF1050" w:rsidRPr="00FF1050" w14:paraId="3BB5A538" w14:textId="77777777" w:rsidTr="00450506">
        <w:tc>
          <w:tcPr>
            <w:tcW w:w="1271" w:type="dxa"/>
            <w:shd w:val="clear" w:color="auto" w:fill="auto"/>
          </w:tcPr>
          <w:p w14:paraId="6E559876" w14:textId="040F24AD" w:rsidR="00FF1050" w:rsidRPr="00FF1050" w:rsidRDefault="00FF1050" w:rsidP="00FF1050">
            <w:pPr>
              <w:rPr>
                <w:sz w:val="22"/>
                <w:szCs w:val="22"/>
              </w:rPr>
            </w:pPr>
            <w:r w:rsidRPr="00FF1050">
              <w:rPr>
                <w:sz w:val="22"/>
                <w:szCs w:val="22"/>
              </w:rPr>
              <w:t>4.2.6.3.</w:t>
            </w:r>
          </w:p>
        </w:tc>
        <w:tc>
          <w:tcPr>
            <w:tcW w:w="13892" w:type="dxa"/>
            <w:shd w:val="clear" w:color="auto" w:fill="auto"/>
          </w:tcPr>
          <w:p w14:paraId="64C6DA68" w14:textId="32D106ED" w:rsidR="00FF1050" w:rsidRPr="00FF1050" w:rsidRDefault="00FF1050" w:rsidP="00FF1050">
            <w:pPr>
              <w:jc w:val="both"/>
              <w:rPr>
                <w:sz w:val="22"/>
                <w:szCs w:val="22"/>
              </w:rPr>
            </w:pPr>
            <w:r w:rsidRPr="00FF1050">
              <w:rPr>
                <w:sz w:val="22"/>
                <w:szCs w:val="22"/>
              </w:rPr>
              <w:t>Vietos projektas kuria naujas darbo vietas Lazdijų rajono gyventojams (Vietos projekto vykdytojas turės pateikti į sukurtas naujas darbo vietas įdarbintų asmenų pažymas apie deklaruotą gyvenamąją vietą).</w:t>
            </w:r>
          </w:p>
        </w:tc>
      </w:tr>
      <w:tr w:rsidR="0090776A" w:rsidRPr="00513F62" w14:paraId="16F01344" w14:textId="77777777" w:rsidTr="00450506">
        <w:tc>
          <w:tcPr>
            <w:tcW w:w="1271"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892" w:type="dxa"/>
            <w:tcBorders>
              <w:top w:val="single" w:sz="18" w:space="0" w:color="auto"/>
              <w:bottom w:val="single" w:sz="4" w:space="0" w:color="auto"/>
            </w:tcBorders>
            <w:shd w:val="clear" w:color="auto" w:fill="auto"/>
          </w:tcPr>
          <w:p w14:paraId="3FB4D22E" w14:textId="0F7F617A"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003A6723">
              <w:rPr>
                <w:i/>
              </w:rPr>
              <w:t>.</w:t>
            </w:r>
          </w:p>
        </w:tc>
      </w:tr>
      <w:tr w:rsidR="0090776A" w:rsidRPr="00513F62" w14:paraId="6D068A60" w14:textId="77777777" w:rsidTr="00450506">
        <w:tc>
          <w:tcPr>
            <w:tcW w:w="1271"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892" w:type="dxa"/>
            <w:tcBorders>
              <w:top w:val="single" w:sz="18" w:space="0" w:color="auto"/>
            </w:tcBorders>
            <w:shd w:val="clear" w:color="auto" w:fill="auto"/>
          </w:tcPr>
          <w:p w14:paraId="3CFDBB48" w14:textId="24CB4157"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42B24CDD" w14:textId="77777777" w:rsidTr="00450506">
        <w:tc>
          <w:tcPr>
            <w:tcW w:w="1271"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892" w:type="dxa"/>
            <w:tcBorders>
              <w:bottom w:val="single" w:sz="4" w:space="0" w:color="auto"/>
            </w:tcBorders>
            <w:shd w:val="clear" w:color="auto" w:fill="auto"/>
          </w:tcPr>
          <w:p w14:paraId="3AC21527" w14:textId="4927DA76"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3A6723" w:rsidRPr="003A6723">
              <w:rPr>
                <w:i/>
                <w:sz w:val="22"/>
                <w:szCs w:val="22"/>
              </w:rPr>
              <w:t xml:space="preserve"> Netaikoma</w:t>
            </w:r>
          </w:p>
        </w:tc>
      </w:tr>
      <w:tr w:rsidR="0090776A" w:rsidRPr="00513F62" w14:paraId="297154F1" w14:textId="77777777" w:rsidTr="00450506">
        <w:tc>
          <w:tcPr>
            <w:tcW w:w="1271"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892" w:type="dxa"/>
            <w:tcBorders>
              <w:bottom w:val="single" w:sz="4" w:space="0" w:color="auto"/>
            </w:tcBorders>
            <w:shd w:val="clear" w:color="auto" w:fill="auto"/>
          </w:tcPr>
          <w:p w14:paraId="02D7BCC4" w14:textId="4D670ABD"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3A6723">
              <w:t xml:space="preserve"> </w:t>
            </w:r>
            <w:r w:rsidR="003A6723" w:rsidRPr="003A6723">
              <w:rPr>
                <w:bCs/>
                <w:i/>
                <w:iCs/>
                <w:sz w:val="22"/>
                <w:szCs w:val="22"/>
              </w:rPr>
              <w:t>Netaikoma</w:t>
            </w:r>
          </w:p>
        </w:tc>
      </w:tr>
      <w:tr w:rsidR="0090776A" w:rsidRPr="00513F62" w14:paraId="312EF5B8" w14:textId="77777777" w:rsidTr="00450506">
        <w:tc>
          <w:tcPr>
            <w:tcW w:w="1271"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892" w:type="dxa"/>
            <w:tcBorders>
              <w:top w:val="single" w:sz="18" w:space="0" w:color="auto"/>
              <w:bottom w:val="single" w:sz="18" w:space="0" w:color="auto"/>
              <w:right w:val="single" w:sz="18" w:space="0" w:color="auto"/>
            </w:tcBorders>
            <w:shd w:val="clear" w:color="auto" w:fill="F7CAAC"/>
          </w:tcPr>
          <w:p w14:paraId="596FCD97" w14:textId="532498FD" w:rsidR="0090776A" w:rsidRPr="00513F62" w:rsidRDefault="0090776A" w:rsidP="0090776A">
            <w:pPr>
              <w:rPr>
                <w:b/>
                <w:sz w:val="22"/>
                <w:szCs w:val="22"/>
                <w:u w:val="single"/>
              </w:rPr>
            </w:pPr>
            <w:r w:rsidRPr="00513F62">
              <w:rPr>
                <w:b/>
                <w:sz w:val="22"/>
                <w:szCs w:val="22"/>
                <w:u w:val="single"/>
              </w:rPr>
              <w:t>Vietos projekto vykdytojo ir jo partnerių</w:t>
            </w:r>
            <w:r w:rsidR="003A6723">
              <w:rPr>
                <w:i/>
              </w:rPr>
              <w:t xml:space="preserve"> </w:t>
            </w:r>
            <w:r w:rsidRPr="00513F62">
              <w:rPr>
                <w:b/>
                <w:sz w:val="22"/>
                <w:szCs w:val="22"/>
                <w:u w:val="single"/>
              </w:rPr>
              <w:t>įsipareigojimai:</w:t>
            </w:r>
          </w:p>
        </w:tc>
      </w:tr>
      <w:tr w:rsidR="0090776A" w:rsidRPr="00513F62" w14:paraId="073D838E" w14:textId="77777777" w:rsidTr="00450506">
        <w:tc>
          <w:tcPr>
            <w:tcW w:w="1271"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892" w:type="dxa"/>
            <w:tcBorders>
              <w:top w:val="single" w:sz="18" w:space="0" w:color="auto"/>
              <w:bottom w:val="single" w:sz="4" w:space="0" w:color="auto"/>
            </w:tcBorders>
            <w:shd w:val="clear" w:color="auto" w:fill="auto"/>
          </w:tcPr>
          <w:p w14:paraId="0AD778AF" w14:textId="030DE4E6" w:rsidR="0090776A" w:rsidRPr="00513F62" w:rsidRDefault="0090776A">
            <w:pPr>
              <w:jc w:val="both"/>
              <w:rPr>
                <w:b/>
                <w:sz w:val="22"/>
                <w:szCs w:val="22"/>
              </w:rPr>
            </w:pPr>
            <w:r w:rsidRPr="00513F62">
              <w:rPr>
                <w:b/>
                <w:sz w:val="22"/>
                <w:szCs w:val="22"/>
              </w:rPr>
              <w:t>Bendrieji vietos projekto vykdytojo ir jo partnerių</w:t>
            </w:r>
            <w:r w:rsidR="003A6723">
              <w:rPr>
                <w:i/>
              </w:rPr>
              <w:t xml:space="preserve"> </w:t>
            </w:r>
            <w:r w:rsidRPr="00513F62">
              <w:rPr>
                <w:b/>
                <w:sz w:val="22"/>
                <w:szCs w:val="22"/>
              </w:rPr>
              <w:t xml:space="preserve"> įsipareigojimai, numatyti Vietos projektų administravimo taisyklių 35 punkte</w:t>
            </w:r>
            <w:r w:rsidR="003A6723">
              <w:rPr>
                <w:i/>
              </w:rPr>
              <w:t>.</w:t>
            </w:r>
          </w:p>
        </w:tc>
      </w:tr>
      <w:tr w:rsidR="0090776A" w:rsidRPr="00513F62" w14:paraId="361B215B" w14:textId="77777777" w:rsidTr="00450506">
        <w:tc>
          <w:tcPr>
            <w:tcW w:w="1271"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892" w:type="dxa"/>
            <w:shd w:val="clear" w:color="auto" w:fill="auto"/>
          </w:tcPr>
          <w:p w14:paraId="4FF64753" w14:textId="07704F59" w:rsidR="0090776A" w:rsidRPr="00513F62" w:rsidRDefault="0090776A" w:rsidP="0090776A">
            <w:pPr>
              <w:jc w:val="both"/>
              <w:rPr>
                <w:b/>
                <w:sz w:val="22"/>
                <w:szCs w:val="22"/>
              </w:rPr>
            </w:pPr>
            <w:r w:rsidRPr="00513F62">
              <w:rPr>
                <w:b/>
                <w:sz w:val="22"/>
                <w:szCs w:val="22"/>
              </w:rPr>
              <w:t>Specialieji vietos projekto vykdytojo ir jo partnerių įsipareigojimai:</w:t>
            </w:r>
            <w:r w:rsidR="003A6723">
              <w:rPr>
                <w:i/>
              </w:rPr>
              <w:t xml:space="preserve"> </w:t>
            </w:r>
            <w:r w:rsidR="003A6723" w:rsidRPr="003A6723">
              <w:rPr>
                <w:i/>
                <w:sz w:val="22"/>
                <w:szCs w:val="22"/>
              </w:rPr>
              <w:t>Netaikoma</w:t>
            </w:r>
          </w:p>
        </w:tc>
      </w:tr>
      <w:tr w:rsidR="0090776A" w:rsidRPr="00513F62" w14:paraId="68837FC1" w14:textId="77777777" w:rsidTr="00450506">
        <w:tc>
          <w:tcPr>
            <w:tcW w:w="1271"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892" w:type="dxa"/>
            <w:shd w:val="clear" w:color="auto" w:fill="auto"/>
          </w:tcPr>
          <w:p w14:paraId="30592F97" w14:textId="594C5940"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450506">
              <w:rPr>
                <w:i/>
              </w:rPr>
              <w:t xml:space="preserve">, </w:t>
            </w:r>
            <w:r w:rsidR="00450506" w:rsidRPr="00450506">
              <w:rPr>
                <w:b/>
                <w:sz w:val="22"/>
                <w:szCs w:val="22"/>
              </w:rPr>
              <w:t>šiame FSA ir yra šie:</w:t>
            </w:r>
          </w:p>
        </w:tc>
      </w:tr>
      <w:tr w:rsidR="00450506" w:rsidRPr="008E5471" w14:paraId="53C79F7D" w14:textId="77777777" w:rsidTr="0028303E">
        <w:tc>
          <w:tcPr>
            <w:tcW w:w="1271" w:type="dxa"/>
            <w:shd w:val="clear" w:color="auto" w:fill="auto"/>
          </w:tcPr>
          <w:p w14:paraId="3EF84A9E" w14:textId="77777777" w:rsidR="00450506" w:rsidRPr="008E5471" w:rsidRDefault="00450506" w:rsidP="009152FE">
            <w:pPr>
              <w:rPr>
                <w:sz w:val="22"/>
                <w:szCs w:val="22"/>
              </w:rPr>
            </w:pPr>
            <w:r w:rsidRPr="008E5471">
              <w:rPr>
                <w:sz w:val="22"/>
                <w:szCs w:val="22"/>
              </w:rPr>
              <w:lastRenderedPageBreak/>
              <w:t>4.3.3.1.</w:t>
            </w:r>
          </w:p>
        </w:tc>
        <w:tc>
          <w:tcPr>
            <w:tcW w:w="13892" w:type="dxa"/>
            <w:shd w:val="clear" w:color="auto" w:fill="auto"/>
          </w:tcPr>
          <w:p w14:paraId="56536B7C" w14:textId="77777777" w:rsidR="00450506" w:rsidRPr="000E6145" w:rsidRDefault="00450506" w:rsidP="009152FE">
            <w:pPr>
              <w:jc w:val="both"/>
              <w:rPr>
                <w:sz w:val="22"/>
                <w:szCs w:val="22"/>
              </w:rPr>
            </w:pPr>
            <w:r w:rsidRPr="000E6145">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94F56F3" w14:textId="70142063" w:rsidR="00450506" w:rsidRPr="000E6145" w:rsidRDefault="00450506" w:rsidP="009152FE">
            <w:pPr>
              <w:jc w:val="both"/>
              <w:rPr>
                <w:sz w:val="22"/>
                <w:szCs w:val="22"/>
              </w:rPr>
            </w:pPr>
            <w:r w:rsidRPr="000E6145">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Pr="00C3204D">
              <w:rPr>
                <w:sz w:val="22"/>
                <w:szCs w:val="22"/>
              </w:rPr>
              <w:t>.</w:t>
            </w:r>
          </w:p>
        </w:tc>
      </w:tr>
      <w:tr w:rsidR="00450506" w:rsidRPr="008E5471" w14:paraId="0A4F05AD" w14:textId="77777777" w:rsidTr="0028303E">
        <w:tc>
          <w:tcPr>
            <w:tcW w:w="1271" w:type="dxa"/>
            <w:shd w:val="clear" w:color="auto" w:fill="auto"/>
          </w:tcPr>
          <w:p w14:paraId="2C3E57E0" w14:textId="77777777" w:rsidR="00450506" w:rsidRPr="008E5471" w:rsidRDefault="00450506" w:rsidP="009152FE">
            <w:pPr>
              <w:rPr>
                <w:sz w:val="22"/>
                <w:szCs w:val="22"/>
              </w:rPr>
            </w:pPr>
            <w:r>
              <w:rPr>
                <w:sz w:val="22"/>
                <w:szCs w:val="22"/>
              </w:rPr>
              <w:t>4.3.3.2.</w:t>
            </w:r>
          </w:p>
        </w:tc>
        <w:tc>
          <w:tcPr>
            <w:tcW w:w="13892" w:type="dxa"/>
            <w:shd w:val="clear" w:color="auto" w:fill="auto"/>
          </w:tcPr>
          <w:p w14:paraId="6EBE0191" w14:textId="77777777" w:rsidR="00450506" w:rsidRPr="000E6145" w:rsidRDefault="00450506" w:rsidP="009152FE">
            <w:pPr>
              <w:jc w:val="both"/>
              <w:rPr>
                <w:sz w:val="22"/>
                <w:szCs w:val="22"/>
              </w:rPr>
            </w:pPr>
            <w:r w:rsidRPr="000E6145">
              <w:rPr>
                <w:sz w:val="22"/>
                <w:szCs w:val="22"/>
              </w:rPr>
              <w:t>Į naujai sukurtas darbo vietas įdarbinti asmenis,  deklaravusius gyvenamą vietą Lazdijų rajono savivaldybėje. Šį įsipareigojimą išlaikyti iki projekto kontrolės laikotarpio pabaigos.</w:t>
            </w:r>
          </w:p>
        </w:tc>
      </w:tr>
      <w:tr w:rsidR="00450506" w:rsidRPr="008E5471" w14:paraId="6D6359B8" w14:textId="77777777" w:rsidTr="0028303E">
        <w:tc>
          <w:tcPr>
            <w:tcW w:w="1271" w:type="dxa"/>
            <w:shd w:val="clear" w:color="auto" w:fill="auto"/>
          </w:tcPr>
          <w:p w14:paraId="149963D7" w14:textId="77777777" w:rsidR="00450506" w:rsidRPr="008E5471" w:rsidRDefault="00450506" w:rsidP="009152FE">
            <w:pPr>
              <w:rPr>
                <w:sz w:val="22"/>
                <w:szCs w:val="22"/>
              </w:rPr>
            </w:pPr>
            <w:r w:rsidRPr="008E5471">
              <w:rPr>
                <w:sz w:val="22"/>
                <w:szCs w:val="22"/>
              </w:rPr>
              <w:t>4.3.3.</w:t>
            </w:r>
            <w:r>
              <w:rPr>
                <w:sz w:val="22"/>
                <w:szCs w:val="22"/>
              </w:rPr>
              <w:t>3</w:t>
            </w:r>
            <w:r w:rsidRPr="008E5471">
              <w:rPr>
                <w:sz w:val="22"/>
                <w:szCs w:val="22"/>
              </w:rPr>
              <w:t>.</w:t>
            </w:r>
          </w:p>
        </w:tc>
        <w:tc>
          <w:tcPr>
            <w:tcW w:w="13892" w:type="dxa"/>
            <w:shd w:val="clear" w:color="auto" w:fill="auto"/>
          </w:tcPr>
          <w:p w14:paraId="5B97E61A" w14:textId="77777777" w:rsidR="00450506" w:rsidRPr="008E5471" w:rsidRDefault="00450506" w:rsidP="009152FE">
            <w:pPr>
              <w:jc w:val="both"/>
              <w:rPr>
                <w:sz w:val="22"/>
                <w:szCs w:val="22"/>
              </w:rPr>
            </w:pPr>
            <w:r w:rsidRPr="008E547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50506" w:rsidRPr="008E5471" w14:paraId="5025C7AF" w14:textId="77777777" w:rsidTr="0028303E">
        <w:tc>
          <w:tcPr>
            <w:tcW w:w="1271" w:type="dxa"/>
            <w:shd w:val="clear" w:color="auto" w:fill="auto"/>
          </w:tcPr>
          <w:p w14:paraId="1775E5BA" w14:textId="77777777" w:rsidR="00450506" w:rsidRPr="00AD161B" w:rsidRDefault="00450506" w:rsidP="009152FE">
            <w:pPr>
              <w:rPr>
                <w:sz w:val="22"/>
                <w:szCs w:val="22"/>
                <w:lang w:val="en-US"/>
              </w:rPr>
            </w:pPr>
            <w:r w:rsidRPr="00AD161B">
              <w:rPr>
                <w:sz w:val="22"/>
                <w:szCs w:val="22"/>
              </w:rPr>
              <w:t>4.3.3.</w:t>
            </w:r>
            <w:r>
              <w:rPr>
                <w:sz w:val="22"/>
                <w:szCs w:val="22"/>
              </w:rPr>
              <w:t>4</w:t>
            </w:r>
            <w:r w:rsidRPr="00AD161B">
              <w:rPr>
                <w:sz w:val="22"/>
                <w:szCs w:val="22"/>
              </w:rPr>
              <w:t>.</w:t>
            </w:r>
          </w:p>
        </w:tc>
        <w:tc>
          <w:tcPr>
            <w:tcW w:w="13892" w:type="dxa"/>
            <w:shd w:val="clear" w:color="auto" w:fill="auto"/>
          </w:tcPr>
          <w:p w14:paraId="20FACA0B" w14:textId="04C92550" w:rsidR="00450506" w:rsidRPr="008E5471" w:rsidRDefault="00450506" w:rsidP="009152FE">
            <w:pPr>
              <w:jc w:val="both"/>
              <w:rPr>
                <w:sz w:val="22"/>
                <w:szCs w:val="22"/>
              </w:rPr>
            </w:pPr>
            <w:r w:rsidRPr="00AD161B">
              <w:rPr>
                <w:sz w:val="22"/>
                <w:szCs w:val="22"/>
              </w:rPr>
              <w:t>Įgyvendinti vietos projektą  per neilgesnį nei</w:t>
            </w:r>
            <w:r w:rsidR="00532B44">
              <w:rPr>
                <w:sz w:val="22"/>
                <w:szCs w:val="22"/>
              </w:rPr>
              <w:t xml:space="preserve"> 18 </w:t>
            </w:r>
            <w:r w:rsidRPr="00AD161B">
              <w:rPr>
                <w:sz w:val="22"/>
                <w:szCs w:val="22"/>
              </w:rPr>
              <w:t xml:space="preserve"> mėnesių laikotarpį nuo paramos sutarties pasirašymo dienos</w:t>
            </w:r>
            <w:r w:rsidR="00532B44">
              <w:t xml:space="preserve"> </w:t>
            </w:r>
            <w:r w:rsidR="00532B44" w:rsidRPr="00532B44">
              <w:rPr>
                <w:sz w:val="22"/>
                <w:szCs w:val="22"/>
              </w:rPr>
              <w:t xml:space="preserve">ir  ne vėliau nei iki 2024 m. spalio 30 d. </w:t>
            </w:r>
          </w:p>
        </w:tc>
      </w:tr>
      <w:tr w:rsidR="00450506" w:rsidRPr="008E5471" w14:paraId="2BB27E04" w14:textId="77777777" w:rsidTr="0028303E">
        <w:tc>
          <w:tcPr>
            <w:tcW w:w="1271" w:type="dxa"/>
            <w:shd w:val="clear" w:color="auto" w:fill="auto"/>
          </w:tcPr>
          <w:p w14:paraId="546A6D8C" w14:textId="77777777" w:rsidR="00450506" w:rsidRPr="008E5471" w:rsidRDefault="00450506" w:rsidP="009152FE">
            <w:pPr>
              <w:rPr>
                <w:sz w:val="22"/>
                <w:szCs w:val="22"/>
              </w:rPr>
            </w:pPr>
            <w:r w:rsidRPr="008E5471">
              <w:rPr>
                <w:sz w:val="22"/>
                <w:szCs w:val="22"/>
              </w:rPr>
              <w:t>4.3.3.</w:t>
            </w:r>
            <w:r>
              <w:rPr>
                <w:sz w:val="22"/>
                <w:szCs w:val="22"/>
              </w:rPr>
              <w:t>5</w:t>
            </w:r>
            <w:r w:rsidRPr="008E5471">
              <w:rPr>
                <w:sz w:val="22"/>
                <w:szCs w:val="22"/>
              </w:rPr>
              <w:t xml:space="preserve">. </w:t>
            </w:r>
          </w:p>
        </w:tc>
        <w:tc>
          <w:tcPr>
            <w:tcW w:w="13892" w:type="dxa"/>
            <w:shd w:val="clear" w:color="auto" w:fill="auto"/>
          </w:tcPr>
          <w:p w14:paraId="11F9800F" w14:textId="77777777" w:rsidR="00450506" w:rsidRPr="008E5471" w:rsidRDefault="00450506" w:rsidP="009152FE">
            <w:pPr>
              <w:jc w:val="both"/>
              <w:rPr>
                <w:sz w:val="22"/>
                <w:szCs w:val="22"/>
              </w:rPr>
            </w:pPr>
            <w:r w:rsidRPr="008E5471">
              <w:rPr>
                <w:sz w:val="22"/>
                <w:szCs w:val="22"/>
              </w:rPr>
              <w:t>Iki projekto kontrolės laikotarpio pabaigos tvarkyti buhalterinę apskaitą ir rengti finansines ataskaitas (balansas, pelno (nuostolių) ataskaitos)  pagal Lietuvos Respublikos teisės aktų nustatytus reikalavimus.</w:t>
            </w:r>
          </w:p>
        </w:tc>
      </w:tr>
      <w:tr w:rsidR="00450506" w:rsidRPr="008E5471" w14:paraId="57E80050" w14:textId="77777777" w:rsidTr="0028303E">
        <w:tc>
          <w:tcPr>
            <w:tcW w:w="1271" w:type="dxa"/>
            <w:shd w:val="clear" w:color="auto" w:fill="auto"/>
          </w:tcPr>
          <w:p w14:paraId="79992CA0" w14:textId="77777777" w:rsidR="00450506" w:rsidRPr="008E5471" w:rsidRDefault="00450506" w:rsidP="009152FE">
            <w:pPr>
              <w:rPr>
                <w:sz w:val="22"/>
                <w:szCs w:val="22"/>
              </w:rPr>
            </w:pPr>
            <w:r w:rsidRPr="008E5471">
              <w:rPr>
                <w:sz w:val="22"/>
                <w:szCs w:val="22"/>
              </w:rPr>
              <w:t>4.3.3.</w:t>
            </w:r>
            <w:r>
              <w:rPr>
                <w:sz w:val="22"/>
                <w:szCs w:val="22"/>
              </w:rPr>
              <w:t>6</w:t>
            </w:r>
            <w:r w:rsidRPr="008E5471">
              <w:rPr>
                <w:sz w:val="22"/>
                <w:szCs w:val="22"/>
              </w:rPr>
              <w:t xml:space="preserve">. </w:t>
            </w:r>
          </w:p>
        </w:tc>
        <w:tc>
          <w:tcPr>
            <w:tcW w:w="13892" w:type="dxa"/>
            <w:shd w:val="clear" w:color="auto" w:fill="auto"/>
          </w:tcPr>
          <w:p w14:paraId="0451F9C7" w14:textId="77777777" w:rsidR="00450506" w:rsidRPr="008E5471" w:rsidRDefault="00450506" w:rsidP="009152FE">
            <w:pPr>
              <w:jc w:val="both"/>
              <w:rPr>
                <w:sz w:val="22"/>
                <w:szCs w:val="22"/>
              </w:rPr>
            </w:pPr>
            <w:r w:rsidRPr="008E5471">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450506" w:rsidRPr="008E5471" w14:paraId="2A0D3887"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7A60DFAA" w14:textId="77777777" w:rsidR="00450506" w:rsidRPr="008E5471" w:rsidRDefault="00450506" w:rsidP="009152FE">
            <w:pPr>
              <w:rPr>
                <w:sz w:val="22"/>
                <w:szCs w:val="22"/>
              </w:rPr>
            </w:pPr>
            <w:r w:rsidRPr="008E5471">
              <w:rPr>
                <w:sz w:val="22"/>
                <w:szCs w:val="22"/>
              </w:rPr>
              <w:t>4.3.3.</w:t>
            </w:r>
            <w:r>
              <w:rPr>
                <w:sz w:val="22"/>
                <w:szCs w:val="22"/>
              </w:rPr>
              <w:t>7</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71717E75" w14:textId="77777777" w:rsidR="00450506" w:rsidRPr="008E5471" w:rsidRDefault="00450506" w:rsidP="009152FE">
            <w:pPr>
              <w:jc w:val="both"/>
              <w:rPr>
                <w:sz w:val="22"/>
                <w:szCs w:val="22"/>
              </w:rPr>
            </w:pPr>
            <w:r w:rsidRPr="008E5471">
              <w:rPr>
                <w:sz w:val="22"/>
                <w:szCs w:val="22"/>
              </w:rPr>
              <w:t>Pasiekti ir iki projekto kontrolės laikotarpio pabaigos išlaikyti paraiškoje numatytus vietos projekto pasiekimų rodiklius  bei verslo plane nustatytus ekonominio gyvybingumo kriterijus.</w:t>
            </w:r>
          </w:p>
        </w:tc>
      </w:tr>
      <w:tr w:rsidR="00450506" w:rsidRPr="008E5471" w14:paraId="0725DB03"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583E6DC8" w14:textId="77777777" w:rsidR="00450506" w:rsidRPr="008E5471" w:rsidRDefault="00450506" w:rsidP="009152FE">
            <w:pPr>
              <w:rPr>
                <w:sz w:val="22"/>
                <w:szCs w:val="22"/>
              </w:rPr>
            </w:pPr>
            <w:r w:rsidRPr="008E5471">
              <w:rPr>
                <w:sz w:val="22"/>
                <w:szCs w:val="22"/>
              </w:rPr>
              <w:t>4.3.3.</w:t>
            </w:r>
            <w:r>
              <w:rPr>
                <w:sz w:val="22"/>
                <w:szCs w:val="22"/>
              </w:rPr>
              <w:t>8</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6E066A38" w14:textId="77777777" w:rsidR="00450506" w:rsidRPr="008E5471" w:rsidRDefault="00450506" w:rsidP="009152FE">
            <w:pPr>
              <w:jc w:val="both"/>
              <w:rPr>
                <w:sz w:val="22"/>
                <w:szCs w:val="22"/>
              </w:rPr>
            </w:pPr>
            <w:r w:rsidRPr="008E5471">
              <w:rPr>
                <w:sz w:val="22"/>
                <w:szCs w:val="22"/>
              </w:rPr>
              <w:t xml:space="preserve">Užbaigus statybos darbus, su paskutiniu mokėjimo prašymu pateikti statybos užbaigimo dokumentus, kai jie privalomi pagal teisės aktų nuostatas. </w:t>
            </w:r>
          </w:p>
        </w:tc>
      </w:tr>
      <w:tr w:rsidR="00450506" w:rsidRPr="008E5471" w14:paraId="74129C5F"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524FAE86" w14:textId="77777777" w:rsidR="00450506" w:rsidRPr="004677E6" w:rsidRDefault="00450506" w:rsidP="009152FE">
            <w:pPr>
              <w:rPr>
                <w:sz w:val="22"/>
                <w:szCs w:val="22"/>
              </w:rPr>
            </w:pPr>
            <w:r w:rsidRPr="004677E6">
              <w:rPr>
                <w:sz w:val="22"/>
                <w:szCs w:val="22"/>
              </w:rPr>
              <w:t>4.3.3.9.</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55E71981" w14:textId="77777777" w:rsidR="00450506" w:rsidRPr="008E5471" w:rsidRDefault="00450506" w:rsidP="009152FE">
            <w:pPr>
              <w:jc w:val="both"/>
              <w:rPr>
                <w:sz w:val="22"/>
                <w:szCs w:val="22"/>
              </w:rPr>
            </w:pPr>
            <w:r w:rsidRPr="004677E6">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4677E6">
              <w:rPr>
                <w:sz w:val="22"/>
                <w:szCs w:val="22"/>
              </w:rPr>
              <w:t>nr.</w:t>
            </w:r>
            <w:proofErr w:type="spellEnd"/>
            <w:r w:rsidRPr="004677E6">
              <w:rPr>
                <w:sz w:val="22"/>
                <w:szCs w:val="22"/>
              </w:rPr>
              <w:t xml:space="preserve"> 28 „Dėl techninio reglamento „mašinų sauga“ patvirtinimo“ pakeitimo.</w:t>
            </w:r>
          </w:p>
          <w:p w14:paraId="1DCA4700" w14:textId="77777777" w:rsidR="00450506" w:rsidRPr="008E5471" w:rsidRDefault="00450506" w:rsidP="009152FE">
            <w:pPr>
              <w:jc w:val="both"/>
              <w:rPr>
                <w:sz w:val="22"/>
                <w:szCs w:val="22"/>
              </w:rPr>
            </w:pPr>
            <w:r w:rsidRPr="008E5471">
              <w:rPr>
                <w:sz w:val="22"/>
                <w:szCs w:val="22"/>
              </w:rPr>
              <w:t xml:space="preserve"> </w:t>
            </w:r>
          </w:p>
        </w:tc>
      </w:tr>
      <w:tr w:rsidR="00450506" w:rsidRPr="008E5471" w14:paraId="27DAE4C2"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0905CC65" w14:textId="77777777" w:rsidR="00450506" w:rsidRPr="009860F7" w:rsidRDefault="00450506" w:rsidP="009152FE">
            <w:pPr>
              <w:rPr>
                <w:sz w:val="22"/>
                <w:szCs w:val="22"/>
              </w:rPr>
            </w:pPr>
            <w:r w:rsidRPr="009860F7">
              <w:rPr>
                <w:sz w:val="22"/>
                <w:szCs w:val="22"/>
              </w:rPr>
              <w:t>4.3.3.10.</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E7EF71D" w14:textId="77777777" w:rsidR="00450506" w:rsidRPr="009860F7" w:rsidRDefault="00450506" w:rsidP="009152FE">
            <w:pPr>
              <w:rPr>
                <w:sz w:val="22"/>
                <w:szCs w:val="22"/>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50506" w:rsidRPr="008E5471" w14:paraId="51BED728"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1386BC6C" w14:textId="77777777" w:rsidR="00450506" w:rsidRPr="008E5471" w:rsidRDefault="00450506" w:rsidP="009152FE">
            <w:pPr>
              <w:rPr>
                <w:sz w:val="22"/>
                <w:szCs w:val="22"/>
              </w:rPr>
            </w:pPr>
            <w:r w:rsidRPr="008E5471">
              <w:rPr>
                <w:sz w:val="22"/>
                <w:szCs w:val="22"/>
              </w:rPr>
              <w:t>4.3.3.</w:t>
            </w:r>
            <w:r>
              <w:rPr>
                <w:sz w:val="22"/>
                <w:szCs w:val="22"/>
              </w:rPr>
              <w:t>11</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2F73BD3" w14:textId="77777777" w:rsidR="00450506" w:rsidRPr="008E5471" w:rsidRDefault="00450506" w:rsidP="009152FE">
            <w:pPr>
              <w:jc w:val="both"/>
              <w:rPr>
                <w:sz w:val="22"/>
                <w:szCs w:val="22"/>
              </w:rPr>
            </w:pPr>
            <w:r w:rsidRPr="008E5471">
              <w:rPr>
                <w:sz w:val="22"/>
                <w:szCs w:val="22"/>
              </w:rPr>
              <w:t xml:space="preserve">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w:t>
            </w:r>
            <w:r w:rsidRPr="008E5471">
              <w:rPr>
                <w:sz w:val="22"/>
                <w:szCs w:val="22"/>
              </w:rPr>
              <w:lastRenderedPageBreak/>
              <w:t>įsigytą turtą tik tai finansų įmonei arba kredito įstaigai, kuri suteikė paskolą projektui įgyvendinti. Įkeičiamas turtas turi būti skirtas paskolos, kuria finansuojamas projekto įgyvendinimas, grąžinimui užtikrinti.</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616"/>
      </w:tblGrid>
      <w:tr w:rsidR="00CE419C" w:rsidRPr="00513F62" w14:paraId="4F34FEAB" w14:textId="77777777" w:rsidTr="00141A7B">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141A7B">
        <w:trPr>
          <w:trHeight w:val="342"/>
        </w:trPr>
        <w:tc>
          <w:tcPr>
            <w:tcW w:w="15163" w:type="dxa"/>
            <w:gridSpan w:val="2"/>
            <w:shd w:val="clear" w:color="auto" w:fill="auto"/>
          </w:tcPr>
          <w:p w14:paraId="014006AA" w14:textId="12E06DC4" w:rsidR="007875FE" w:rsidRPr="00513F62"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5D617B">
              <w:rPr>
                <w:i/>
              </w:rPr>
              <w:t xml:space="preserve"> </w:t>
            </w:r>
            <w:r w:rsidR="005D617B" w:rsidRPr="00513F62">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9"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0" w:name="pn1_150"/>
            <w:bookmarkEnd w:id="9"/>
            <w:bookmarkEnd w:id="10"/>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141A7B" w:rsidRPr="00A120FC" w14:paraId="6004BF13" w14:textId="77777777" w:rsidTr="00141A7B">
        <w:trPr>
          <w:trHeight w:val="342"/>
        </w:trPr>
        <w:tc>
          <w:tcPr>
            <w:tcW w:w="2547" w:type="dxa"/>
            <w:vMerge w:val="restart"/>
            <w:shd w:val="clear" w:color="auto" w:fill="auto"/>
          </w:tcPr>
          <w:p w14:paraId="21516C46" w14:textId="77777777" w:rsidR="00141A7B" w:rsidRPr="00A120FC" w:rsidRDefault="00141A7B" w:rsidP="009152FE">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FootnoteReference"/>
                <w:rFonts w:ascii="Times New Roman" w:hAnsi="Times New Roman" w:cs="Times New Roman"/>
                <w:i/>
                <w:sz w:val="22"/>
                <w:szCs w:val="22"/>
                <w:lang w:val="lt-LT"/>
              </w:rPr>
              <w:t xml:space="preserve"> </w:t>
            </w:r>
          </w:p>
          <w:p w14:paraId="4BB38EEC" w14:textId="77777777" w:rsidR="00141A7B" w:rsidRPr="00A120FC" w:rsidRDefault="00141A7B" w:rsidP="009152FE">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427ED73D" w14:textId="77777777" w:rsidR="00141A7B" w:rsidRPr="00A120FC" w:rsidRDefault="00141A7B" w:rsidP="009152FE">
            <w:pPr>
              <w:pStyle w:val="BodyText10"/>
              <w:ind w:firstLine="0"/>
              <w:rPr>
                <w:rFonts w:ascii="Times New Roman" w:hAnsi="Times New Roman" w:cs="Times New Roman"/>
                <w:sz w:val="22"/>
                <w:szCs w:val="22"/>
                <w:lang w:val="lt-LT"/>
              </w:rPr>
            </w:pPr>
          </w:p>
          <w:p w14:paraId="17142165"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7A51D82F" w14:textId="77777777" w:rsidR="00141A7B" w:rsidRPr="001A758E"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1.1.</w:t>
            </w:r>
            <w:r w:rsidRPr="001A758E">
              <w:rPr>
                <w:rFonts w:ascii="Times New Roman" w:hAnsi="Times New Roman" w:cs="Times New Roman"/>
                <w:sz w:val="22"/>
                <w:szCs w:val="22"/>
                <w:lang w:val="lt-LT"/>
              </w:rPr>
              <w:t xml:space="preserve"> Dokumentai, nurodyti šio aprašo 2.1 punkto ,,Vietos projektų pridėtinės vertės (kokybės) vertinimo metu taikomi šie vietos projektų atrankos kriterijai“, IV stulpelyje;</w:t>
            </w:r>
          </w:p>
          <w:p w14:paraId="30DF81A1" w14:textId="77777777" w:rsidR="00141A7B" w:rsidRPr="00A120FC" w:rsidRDefault="00141A7B" w:rsidP="009152FE">
            <w:pPr>
              <w:pStyle w:val="BodyText10"/>
              <w:ind w:firstLine="0"/>
              <w:rPr>
                <w:rFonts w:ascii="Times New Roman" w:hAnsi="Times New Roman" w:cs="Times New Roman"/>
                <w:sz w:val="22"/>
                <w:szCs w:val="22"/>
                <w:lang w:val="lt-LT"/>
              </w:rPr>
            </w:pPr>
            <w:r w:rsidRPr="001A758E">
              <w:rPr>
                <w:rFonts w:ascii="Times New Roman" w:hAnsi="Times New Roman" w:cs="Times New Roman"/>
                <w:sz w:val="22"/>
                <w:szCs w:val="22"/>
                <w:lang w:val="lt-LT"/>
              </w:rPr>
              <w:t>1.2. Kiti dokumentai, pagrindžiantys atitiktį   vietos projektų atrankos kriterijams.</w:t>
            </w:r>
          </w:p>
          <w:p w14:paraId="097CCF63"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2CD0E6"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74688B">
              <w:rPr>
                <w:rFonts w:ascii="Times New Roman" w:hAnsi="Times New Roman" w:cs="Times New Roman"/>
                <w:sz w:val="22"/>
                <w:szCs w:val="22"/>
                <w:lang w:val="lt-LT"/>
              </w:rPr>
              <w:t xml:space="preserve"> Patirtas bendrąsias išlaidas pagrindžiantys ir įrodantys dokumentai (sutartys, sąskaitos faktūros, banko išrašai) (jei taikoma).</w:t>
            </w:r>
          </w:p>
          <w:p w14:paraId="1656C96B"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A79DAC0" w14:textId="77777777" w:rsidR="00141A7B" w:rsidRPr="0074688B"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3.1.</w:t>
            </w:r>
            <w:r w:rsidRPr="0074688B">
              <w:rPr>
                <w:rFonts w:ascii="Times New Roman" w:hAnsi="Times New Roman" w:cs="Times New Roman"/>
                <w:sz w:val="22"/>
                <w:szCs w:val="22"/>
                <w:lang w:val="lt-LT"/>
              </w:rPr>
              <w:t xml:space="preserve"> Komerciniai tiekėjų pasiūlymai.</w:t>
            </w:r>
          </w:p>
          <w:p w14:paraId="4FC9B929" w14:textId="77777777" w:rsidR="00141A7B" w:rsidRPr="0074688B" w:rsidRDefault="00141A7B" w:rsidP="009152FE">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3.2.</w:t>
            </w:r>
            <w:r>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Interneto tinklapiuose esančių kainų kompiuterio ekrano nuotraukos (anglų k. „</w:t>
            </w:r>
            <w:proofErr w:type="spellStart"/>
            <w:r w:rsidRPr="0074688B">
              <w:rPr>
                <w:rFonts w:ascii="Times New Roman" w:hAnsi="Times New Roman" w:cs="Times New Roman"/>
                <w:sz w:val="22"/>
                <w:szCs w:val="22"/>
                <w:lang w:val="lt-LT"/>
              </w:rPr>
              <w:t>PrintScreen</w:t>
            </w:r>
            <w:proofErr w:type="spellEnd"/>
            <w:r w:rsidRPr="0074688B">
              <w:rPr>
                <w:rFonts w:ascii="Times New Roman" w:hAnsi="Times New Roman" w:cs="Times New Roman"/>
                <w:sz w:val="22"/>
                <w:szCs w:val="22"/>
                <w:lang w:val="lt-LT"/>
              </w:rPr>
              <w:t>“).</w:t>
            </w:r>
          </w:p>
          <w:p w14:paraId="08D149B1" w14:textId="77777777" w:rsidR="00141A7B" w:rsidRPr="00A120FC" w:rsidRDefault="00141A7B" w:rsidP="009152FE">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r>
              <w:rPr>
                <w:rFonts w:ascii="Times New Roman" w:hAnsi="Times New Roman" w:cs="Times New Roman"/>
                <w:sz w:val="22"/>
                <w:szCs w:val="22"/>
                <w:lang w:val="lt-LT"/>
              </w:rPr>
              <w:t>.</w:t>
            </w:r>
          </w:p>
        </w:tc>
      </w:tr>
      <w:tr w:rsidR="00141A7B" w:rsidRPr="00A120FC" w14:paraId="2B02FF48" w14:textId="77777777" w:rsidTr="00141A7B">
        <w:trPr>
          <w:trHeight w:val="334"/>
        </w:trPr>
        <w:tc>
          <w:tcPr>
            <w:tcW w:w="2547" w:type="dxa"/>
            <w:vMerge/>
            <w:shd w:val="clear" w:color="auto" w:fill="auto"/>
          </w:tcPr>
          <w:p w14:paraId="31232973" w14:textId="77777777" w:rsidR="00141A7B" w:rsidRPr="00A120FC" w:rsidRDefault="00141A7B" w:rsidP="009152FE">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2CF9E9AF"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0A86AE4D" w14:textId="77777777" w:rsidR="00141A7B"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6BD97DA3" w14:textId="77777777" w:rsidR="00141A7B" w:rsidRDefault="00141A7B" w:rsidP="009152FE">
            <w:pPr>
              <w:jc w:val="both"/>
              <w:rPr>
                <w:sz w:val="22"/>
                <w:szCs w:val="22"/>
              </w:rPr>
            </w:pPr>
            <w:r w:rsidRPr="00A120FC">
              <w:rPr>
                <w:sz w:val="22"/>
                <w:szCs w:val="22"/>
              </w:rPr>
              <w:t>4.</w:t>
            </w:r>
            <w:r>
              <w:rPr>
                <w:sz w:val="22"/>
                <w:szCs w:val="22"/>
              </w:rPr>
              <w:t>2</w:t>
            </w:r>
            <w:r w:rsidRPr="00A120FC">
              <w:rPr>
                <w:sz w:val="22"/>
                <w:szCs w:val="22"/>
              </w:rPr>
              <w:t xml:space="preserve">. </w:t>
            </w:r>
            <w:r w:rsidRPr="009860F7">
              <w:rPr>
                <w:sz w:val="22"/>
                <w:szCs w:val="22"/>
                <w:u w:val="single"/>
              </w:rPr>
              <w:t>Jungtinės veiklos sutartis</w:t>
            </w:r>
            <w:r w:rsidRPr="009860F7">
              <w:rPr>
                <w:sz w:val="22"/>
                <w:szCs w:val="22"/>
              </w:rPr>
              <w:t xml:space="preserve"> (parengta pagal FSA 2 priedą „</w:t>
            </w:r>
            <w:r w:rsidRPr="009860F7">
              <w:rPr>
                <w:bCs/>
                <w:sz w:val="22"/>
                <w:szCs w:val="22"/>
              </w:rPr>
              <w:t>Jungtinės</w:t>
            </w:r>
            <w:r w:rsidRPr="00894EB7">
              <w:rPr>
                <w:bCs/>
                <w:sz w:val="22"/>
                <w:szCs w:val="22"/>
              </w:rPr>
              <w:t xml:space="preserve"> veiklos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11B5C2DD" w14:textId="77777777" w:rsidR="00141A7B" w:rsidRPr="0074688B" w:rsidRDefault="00141A7B" w:rsidP="009152FE">
            <w:pPr>
              <w:jc w:val="both"/>
              <w:rPr>
                <w:sz w:val="22"/>
                <w:szCs w:val="22"/>
              </w:rPr>
            </w:pPr>
            <w:r>
              <w:lastRenderedPageBreak/>
              <w:t xml:space="preserve"> </w:t>
            </w:r>
            <w:r w:rsidRPr="003E22E7">
              <w:rPr>
                <w:sz w:val="22"/>
                <w:szCs w:val="22"/>
              </w:rPr>
              <w:t>4.3. Juridinio asmens steigimo dokumentai (įstatai/nuostatai, steigimo sutartis) ir Lietuvos Respublikos juridinių asmenų registro išplėstinis išrašas</w:t>
            </w:r>
          </w:p>
          <w:p w14:paraId="05015A73"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1FF7B02B" w14:textId="77777777" w:rsidR="00141A7B" w:rsidRPr="00A120FC" w:rsidRDefault="00141A7B" w:rsidP="009152FE">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w:t>
            </w:r>
            <w:r w:rsidRPr="00AC1DC8">
              <w:rPr>
                <w:rFonts w:ascii="Times New Roman" w:hAnsi="Times New Roman" w:cs="Times New Roman"/>
                <w:sz w:val="22"/>
                <w:szCs w:val="22"/>
                <w:lang w:val="lt-LT"/>
              </w:rPr>
              <w:t>FSA  3 priedo</w:t>
            </w:r>
            <w:r>
              <w:rPr>
                <w:i/>
              </w:rPr>
              <w:t xml:space="preserve"> </w:t>
            </w:r>
            <w:r w:rsidRPr="00A120FC">
              <w:rPr>
                <w:rFonts w:ascii="Times New Roman" w:hAnsi="Times New Roman" w:cs="Times New Roman"/>
                <w:sz w:val="22"/>
                <w:szCs w:val="22"/>
                <w:lang w:val="lt-LT"/>
              </w:rPr>
              <w:t xml:space="preserve"> formą</w:t>
            </w:r>
            <w:r>
              <w:rPr>
                <w:rFonts w:ascii="Times New Roman" w:hAnsi="Times New Roman" w:cs="Times New Roman"/>
                <w:sz w:val="22"/>
                <w:szCs w:val="22"/>
                <w:lang w:val="lt-LT"/>
              </w:rPr>
              <w:t>.</w:t>
            </w:r>
          </w:p>
          <w:p w14:paraId="7C2E128C"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2</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E8A7627"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0E38238"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63078631"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32B3FCB7" w14:textId="77777777" w:rsidR="00141A7B" w:rsidRPr="00A120FC" w:rsidRDefault="00141A7B" w:rsidP="009152FE">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DF2B612" w14:textId="77777777" w:rsidR="00141A7B"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233FB638" w14:textId="77777777" w:rsidR="00141A7B" w:rsidRDefault="00141A7B"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5.8. </w:t>
            </w:r>
            <w:r w:rsidRPr="003E22E7">
              <w:rPr>
                <w:rFonts w:ascii="Times New Roman" w:hAnsi="Times New Roman" w:cs="Times New Roman"/>
                <w:sz w:val="22"/>
                <w:szCs w:val="22"/>
                <w:lang w:val="lt-LT"/>
              </w:rPr>
              <w:t xml:space="preserve">Praėjusių ir ataskaitinių metų  laikotarpio </w:t>
            </w:r>
            <w:proofErr w:type="spellStart"/>
            <w:r w:rsidRPr="003E22E7">
              <w:rPr>
                <w:rFonts w:ascii="Times New Roman" w:hAnsi="Times New Roman" w:cs="Times New Roman"/>
                <w:sz w:val="22"/>
                <w:szCs w:val="22"/>
                <w:lang w:val="lt-LT"/>
              </w:rPr>
              <w:t>laikotarpio</w:t>
            </w:r>
            <w:proofErr w:type="spellEnd"/>
            <w:r w:rsidRPr="003E22E7">
              <w:rPr>
                <w:rFonts w:ascii="Times New Roman" w:hAnsi="Times New Roman" w:cs="Times New Roman"/>
                <w:sz w:val="22"/>
                <w:szCs w:val="22"/>
                <w:lang w:val="lt-LT"/>
              </w:rPr>
              <w:t xml:space="preserve"> finansinės atskaitomybės dokumentai arba ūkinės veiklos pradžios balansas.</w:t>
            </w:r>
          </w:p>
          <w:p w14:paraId="5E3E487A"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166F4AC3" w14:textId="77777777" w:rsidR="00141A7B" w:rsidRPr="00A120FC" w:rsidRDefault="00141A7B" w:rsidP="009152FE">
            <w:pPr>
              <w:jc w:val="both"/>
              <w:rPr>
                <w:bCs/>
                <w:sz w:val="22"/>
                <w:szCs w:val="22"/>
              </w:rPr>
            </w:pPr>
            <w:r w:rsidRPr="003900FA">
              <w:rPr>
                <w:sz w:val="22"/>
                <w:szCs w:val="22"/>
              </w:rPr>
              <w:t>6.1.</w:t>
            </w:r>
            <w:r w:rsidRPr="003900FA">
              <w:rPr>
                <w:i/>
                <w:sz w:val="22"/>
                <w:szCs w:val="22"/>
              </w:rPr>
              <w:t xml:space="preserve"> </w:t>
            </w:r>
            <w:r w:rsidRPr="003900FA">
              <w:rPr>
                <w:bCs/>
                <w:sz w:val="22"/>
                <w:szCs w:val="22"/>
              </w:rPr>
              <w:t xml:space="preserve">Smulkiojo ir vidutinio verslo subjekto statuso deklaracija, kurios </w:t>
            </w:r>
            <w:r w:rsidRPr="003900FA">
              <w:rPr>
                <w:bCs/>
              </w:rPr>
              <w:t>forma</w:t>
            </w:r>
            <w:r w:rsidRPr="003900FA">
              <w:rPr>
                <w:bCs/>
                <w:sz w:val="22"/>
                <w:szCs w:val="22"/>
              </w:rPr>
              <w:t xml:space="preserve"> </w:t>
            </w:r>
            <w:r w:rsidRPr="003900FA">
              <w:rPr>
                <w:bCs/>
              </w:rPr>
              <w:t>patvirtinta</w:t>
            </w:r>
            <w:r w:rsidRPr="003900FA">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3900FA">
              <w:rPr>
                <w:bCs/>
              </w:rPr>
              <w:t xml:space="preserve">, ir paskelbta </w:t>
            </w:r>
            <w:r w:rsidRPr="003900FA">
              <w:rPr>
                <w:bCs/>
                <w:sz w:val="22"/>
                <w:szCs w:val="22"/>
              </w:rPr>
              <w:t xml:space="preserve">VVG interneto svetainėje adresu www.dzukijosvvg.lt (taikoma </w:t>
            </w:r>
            <w:r w:rsidRPr="003900FA">
              <w:rPr>
                <w:color w:val="000000"/>
                <w:sz w:val="22"/>
                <w:szCs w:val="22"/>
              </w:rPr>
              <w:t>Vietos projektų administravimo taisyklių 29.3 papunktyje nurodytiems atvejams</w:t>
            </w:r>
            <w:r w:rsidRPr="003900FA">
              <w:rPr>
                <w:bCs/>
                <w:sz w:val="22"/>
                <w:szCs w:val="22"/>
              </w:rPr>
              <w:t>);</w:t>
            </w:r>
          </w:p>
          <w:p w14:paraId="4693D788" w14:textId="77777777" w:rsidR="00141A7B" w:rsidRPr="00F22CCE" w:rsidRDefault="00141A7B" w:rsidP="009152FE">
            <w:pPr>
              <w:jc w:val="both"/>
              <w:rPr>
                <w:bCs/>
                <w:sz w:val="22"/>
                <w:szCs w:val="22"/>
              </w:rPr>
            </w:pPr>
            <w:r w:rsidRPr="00A120FC">
              <w:rPr>
                <w:sz w:val="22"/>
                <w:szCs w:val="22"/>
              </w:rPr>
              <w:lastRenderedPageBreak/>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r w:rsidRPr="00455736">
              <w:rPr>
                <w:bCs/>
                <w:sz w:val="22"/>
                <w:szCs w:val="22"/>
              </w:rPr>
              <w:t>www.dzukijosvvg.lt</w:t>
            </w:r>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0C05B31"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5E773806"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1EAD1420"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70E9D036"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4E5977C"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3900F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3900FA">
              <w:rPr>
                <w:rFonts w:ascii="Times New Roman" w:hAnsi="Times New Roman" w:cs="Times New Roman"/>
                <w:bCs/>
                <w:i/>
                <w:lang w:val="lt-LT" w:eastAsia="lt-LT"/>
              </w:rPr>
              <w:t xml:space="preserve"> </w:t>
            </w:r>
            <w:r w:rsidRPr="003900FA">
              <w:rPr>
                <w:rFonts w:ascii="Times New Roman" w:hAnsi="Times New Roman" w:cs="Times New Roman"/>
                <w:sz w:val="22"/>
                <w:szCs w:val="22"/>
                <w:lang w:val="lt-LT"/>
              </w:rPr>
              <w:t>3.2.3 papunktyje.);</w:t>
            </w:r>
          </w:p>
          <w:p w14:paraId="06F1513C"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2C60E76"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7.6. Įnašo natūra (</w:t>
            </w:r>
            <w:r w:rsidRPr="003900FA">
              <w:rPr>
                <w:rFonts w:ascii="Times New Roman" w:hAnsi="Times New Roman" w:cs="Times New Roman"/>
                <w:sz w:val="22"/>
                <w:szCs w:val="22"/>
                <w:u w:val="single"/>
                <w:lang w:val="lt-LT"/>
              </w:rPr>
              <w:t>savanoriškais darbais</w:t>
            </w:r>
            <w:r w:rsidRPr="003900FA">
              <w:rPr>
                <w:rFonts w:ascii="Times New Roman" w:hAnsi="Times New Roman" w:cs="Times New Roman"/>
                <w:sz w:val="22"/>
                <w:szCs w:val="22"/>
                <w:lang w:val="lt-LT"/>
              </w:rPr>
              <w:t xml:space="preserve">) </w:t>
            </w:r>
            <w:r w:rsidRPr="003900FA">
              <w:rPr>
                <w:rFonts w:ascii="Times New Roman" w:hAnsi="Times New Roman" w:cs="Times New Roman"/>
                <w:sz w:val="22"/>
                <w:szCs w:val="22"/>
                <w:u w:val="single"/>
                <w:lang w:val="lt-LT"/>
              </w:rPr>
              <w:t>sąmata</w:t>
            </w:r>
            <w:r w:rsidRPr="003900FA">
              <w:rPr>
                <w:rFonts w:ascii="Times New Roman" w:hAnsi="Times New Roman" w:cs="Times New Roman"/>
                <w:sz w:val="22"/>
                <w:szCs w:val="22"/>
                <w:lang w:val="lt-LT"/>
              </w:rPr>
              <w:t xml:space="preserve">, parengta pagal Vietos projektų administravimo taisyklių 5 priedo </w:t>
            </w:r>
            <w:r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325B064"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lastRenderedPageBreak/>
              <w:t xml:space="preserve">7.7. Dokumentai, pagrindžiantys įnašo natūra (nekilnojamuoju turtu), kuriuo prisidedama prie vietos projekto įgyvendinimo, vertę: </w:t>
            </w:r>
            <w:r w:rsidRPr="003900FA">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3900FA">
              <w:rPr>
                <w:rFonts w:ascii="Times New Roman" w:hAnsi="Times New Roman" w:cs="Times New Roman"/>
                <w:sz w:val="22"/>
                <w:szCs w:val="22"/>
                <w:lang w:val="lt-LT"/>
              </w:rPr>
              <w:t xml:space="preserve"> arba </w:t>
            </w:r>
            <w:r w:rsidRPr="003900FA">
              <w:rPr>
                <w:rFonts w:ascii="Times New Roman" w:hAnsi="Times New Roman" w:cs="Times New Roman"/>
                <w:color w:val="000000"/>
                <w:sz w:val="22"/>
                <w:szCs w:val="22"/>
                <w:lang w:val="lt-LT"/>
              </w:rPr>
              <w:t xml:space="preserve">VĮ Registrų centro Nekilnojamojo turto registro duomenys </w:t>
            </w:r>
            <w:r w:rsidRPr="003900FA">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47ECB8FB" w14:textId="77777777" w:rsidR="00141A7B" w:rsidRPr="00A120FC"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5F81480D" w14:textId="77777777" w:rsidR="00141A7B" w:rsidRPr="003900FA"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7.9. Dokumentai (</w:t>
            </w:r>
            <w:r w:rsidRPr="003900FA">
              <w:rPr>
                <w:rFonts w:ascii="Times New Roman" w:hAnsi="Times New Roman" w:cs="Times New Roman"/>
                <w:bCs/>
                <w:sz w:val="22"/>
                <w:szCs w:val="22"/>
                <w:lang w:val="lt-LT"/>
              </w:rPr>
              <w:t xml:space="preserve">Smulkiojo ir vidutinio verslo subjekto statuso deklaracija, užpildyta vietos veiklos grupės interneto svetainėje adresu </w:t>
            </w:r>
            <w:r w:rsidRPr="003900FA">
              <w:t xml:space="preserve"> </w:t>
            </w:r>
            <w:r w:rsidRPr="003900FA">
              <w:rPr>
                <w:rFonts w:ascii="Times New Roman" w:hAnsi="Times New Roman" w:cs="Times New Roman"/>
                <w:bCs/>
                <w:sz w:val="22"/>
                <w:szCs w:val="22"/>
                <w:u w:val="single"/>
                <w:lang w:val="lt-LT"/>
              </w:rPr>
              <w:t>www.dzukijosvvg.lt</w:t>
            </w:r>
            <w:r w:rsidRPr="003900FA">
              <w:rPr>
                <w:rFonts w:ascii="Times New Roman" w:hAnsi="Times New Roman" w:cs="Times New Roman"/>
                <w:bCs/>
                <w:sz w:val="22"/>
                <w:szCs w:val="22"/>
                <w:lang w:val="lt-LT"/>
              </w:rPr>
              <w:t xml:space="preserve">  paskelbta forma</w:t>
            </w:r>
            <w:r w:rsidRPr="003900FA">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DB616E0" w14:textId="77777777" w:rsidR="00141A7B" w:rsidRPr="00A120FC" w:rsidRDefault="00141A7B" w:rsidP="009152FE">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 xml:space="preserve">8. </w:t>
            </w:r>
            <w:r w:rsidRPr="003900FA">
              <w:rPr>
                <w:rFonts w:ascii="Times New Roman" w:hAnsi="Times New Roman" w:cs="Times New Roman"/>
                <w:sz w:val="22"/>
                <w:szCs w:val="22"/>
                <w:u w:val="single"/>
                <w:lang w:val="lt-LT"/>
              </w:rPr>
              <w:t>Kiti dokumentai</w:t>
            </w:r>
            <w:r w:rsidRPr="003900FA">
              <w:rPr>
                <w:rFonts w:ascii="Times New Roman" w:hAnsi="Times New Roman" w:cs="Times New Roman"/>
                <w:sz w:val="22"/>
                <w:szCs w:val="22"/>
                <w:lang w:val="lt-LT"/>
              </w:rPr>
              <w:t>:</w:t>
            </w:r>
          </w:p>
          <w:p w14:paraId="4D988EC1"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p w14:paraId="70A953DB" w14:textId="77777777" w:rsidR="00141A7B" w:rsidRPr="00A120FC" w:rsidRDefault="00141A7B" w:rsidP="009152FE">
            <w:pPr>
              <w:suppressAutoHyphens/>
              <w:autoSpaceDE w:val="0"/>
              <w:autoSpaceDN w:val="0"/>
              <w:adjustRightInd w:val="0"/>
              <w:jc w:val="both"/>
              <w:textAlignment w:val="center"/>
              <w:rPr>
                <w:b/>
                <w:color w:val="000000"/>
                <w:sz w:val="22"/>
                <w:szCs w:val="22"/>
              </w:rPr>
            </w:pPr>
          </w:p>
        </w:tc>
      </w:tr>
      <w:tr w:rsidR="00141A7B" w:rsidRPr="00A120FC" w14:paraId="27C984D5" w14:textId="77777777" w:rsidTr="00141A7B">
        <w:trPr>
          <w:trHeight w:val="334"/>
        </w:trPr>
        <w:tc>
          <w:tcPr>
            <w:tcW w:w="2547" w:type="dxa"/>
            <w:shd w:val="clear" w:color="auto" w:fill="auto"/>
          </w:tcPr>
          <w:p w14:paraId="2D083769" w14:textId="77777777" w:rsidR="00141A7B" w:rsidRPr="00A120FC" w:rsidRDefault="00141A7B" w:rsidP="009152FE">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616" w:type="dxa"/>
            <w:shd w:val="clear" w:color="auto" w:fill="auto"/>
          </w:tcPr>
          <w:p w14:paraId="2F429136" w14:textId="77777777" w:rsidR="00141A7B" w:rsidRPr="00A120FC" w:rsidRDefault="00141A7B"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Pr="00A120FC">
              <w:rPr>
                <w:rFonts w:ascii="Times New Roman" w:hAnsi="Times New Roman" w:cs="Times New Roman"/>
                <w:sz w:val="22"/>
                <w:szCs w:val="22"/>
                <w:lang w:val="lt-LT"/>
              </w:rPr>
              <w:t>apildom</w:t>
            </w:r>
            <w:r>
              <w:rPr>
                <w:rFonts w:ascii="Times New Roman" w:hAnsi="Times New Roman" w:cs="Times New Roman"/>
                <w:sz w:val="22"/>
                <w:szCs w:val="22"/>
                <w:lang w:val="lt-LT"/>
              </w:rPr>
              <w:t>i</w:t>
            </w:r>
            <w:r w:rsidRPr="00A120FC">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42431B4F"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637FCCF5" w14:textId="77777777" w:rsidR="00141A7B" w:rsidRPr="00A120FC" w:rsidRDefault="00141A7B" w:rsidP="00141A7B">
            <w:pPr>
              <w:jc w:val="both"/>
              <w:rPr>
                <w:i/>
                <w:sz w:val="22"/>
                <w:szCs w:val="22"/>
              </w:rPr>
            </w:pPr>
            <w:r w:rsidRPr="00894EB7">
              <w:rPr>
                <w:sz w:val="22"/>
                <w:szCs w:val="22"/>
              </w:rPr>
              <w:t>1 priedas „</w:t>
            </w:r>
            <w:r w:rsidRPr="00A120FC">
              <w:rPr>
                <w:sz w:val="22"/>
                <w:szCs w:val="22"/>
              </w:rPr>
              <w:t>Vietos projekto paraiškos forma“.</w:t>
            </w:r>
          </w:p>
          <w:p w14:paraId="38E6C186" w14:textId="77777777" w:rsidR="00141A7B" w:rsidRPr="00A120FC" w:rsidRDefault="00141A7B" w:rsidP="00141A7B">
            <w:pPr>
              <w:jc w:val="both"/>
              <w:rPr>
                <w:bCs/>
                <w:sz w:val="22"/>
                <w:szCs w:val="22"/>
              </w:rPr>
            </w:pPr>
            <w:r w:rsidRPr="00E15106">
              <w:rPr>
                <w:sz w:val="22"/>
                <w:szCs w:val="22"/>
              </w:rPr>
              <w:t>2 priedas „</w:t>
            </w:r>
            <w:r>
              <w:rPr>
                <w:sz w:val="22"/>
                <w:szCs w:val="22"/>
              </w:rPr>
              <w:t>Pavyzdinė j</w:t>
            </w:r>
            <w:r w:rsidRPr="00E15106">
              <w:rPr>
                <w:bCs/>
                <w:sz w:val="22"/>
                <w:szCs w:val="22"/>
              </w:rPr>
              <w:t>ungtinės veiklos sutarties forma“.</w:t>
            </w:r>
          </w:p>
          <w:p w14:paraId="079B0873" w14:textId="77777777" w:rsidR="00141A7B" w:rsidRPr="00AD161B" w:rsidRDefault="00141A7B" w:rsidP="00141A7B">
            <w:pPr>
              <w:jc w:val="both"/>
              <w:rPr>
                <w:i/>
                <w:sz w:val="22"/>
                <w:szCs w:val="22"/>
              </w:rPr>
            </w:pPr>
            <w:r w:rsidRPr="00894EB7">
              <w:rPr>
                <w:sz w:val="22"/>
                <w:szCs w:val="22"/>
              </w:rPr>
              <w:t>3 priedas „Vietos projekto verslo plano forma“.</w:t>
            </w: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78BD01A3" w:rsidR="00137CE3" w:rsidRDefault="00137CE3" w:rsidP="00246AE5">
      <w:pPr>
        <w:pStyle w:val="BodyTextIndent3"/>
        <w:tabs>
          <w:tab w:val="left" w:pos="1440"/>
          <w:tab w:val="left" w:pos="1620"/>
        </w:tabs>
        <w:spacing w:line="240" w:lineRule="auto"/>
        <w:ind w:firstLine="0"/>
        <w:rPr>
          <w:i/>
          <w:iCs/>
          <w:sz w:val="22"/>
          <w:szCs w:val="22"/>
          <w:lang w:val="lt-LT"/>
        </w:rPr>
      </w:pPr>
    </w:p>
    <w:p w14:paraId="05F4B4B1" w14:textId="2FD175F0" w:rsidR="0028303E" w:rsidRPr="0028303E" w:rsidRDefault="0028303E" w:rsidP="0028303E">
      <w:pPr>
        <w:pStyle w:val="BodyTextIndent3"/>
        <w:tabs>
          <w:tab w:val="left" w:pos="1440"/>
          <w:tab w:val="left" w:pos="1620"/>
        </w:tabs>
        <w:spacing w:line="240" w:lineRule="auto"/>
        <w:ind w:firstLine="0"/>
        <w:rPr>
          <w:sz w:val="22"/>
          <w:szCs w:val="22"/>
          <w:u w:val="single"/>
          <w:lang w:val="lt-LT"/>
        </w:rPr>
      </w:pPr>
      <w:r>
        <w:rPr>
          <w:sz w:val="22"/>
          <w:szCs w:val="22"/>
          <w:lang w:val="lt-LT"/>
        </w:rPr>
        <w:tab/>
        <w:t xml:space="preserve">                                                   </w:t>
      </w:r>
      <w:r>
        <w:rPr>
          <w:sz w:val="22"/>
          <w:szCs w:val="22"/>
          <w:u w:val="single"/>
          <w:lang w:val="lt-LT"/>
        </w:rPr>
        <w:tab/>
      </w:r>
      <w:r>
        <w:rPr>
          <w:sz w:val="22"/>
          <w:szCs w:val="22"/>
          <w:u w:val="single"/>
          <w:lang w:val="lt-LT"/>
        </w:rPr>
        <w:tab/>
      </w:r>
      <w:r>
        <w:rPr>
          <w:sz w:val="22"/>
          <w:szCs w:val="22"/>
          <w:u w:val="single"/>
          <w:lang w:val="lt-LT"/>
        </w:rPr>
        <w:tab/>
      </w:r>
      <w:r>
        <w:rPr>
          <w:sz w:val="22"/>
          <w:szCs w:val="22"/>
          <w:u w:val="single"/>
          <w:lang w:val="lt-LT"/>
        </w:rPr>
        <w:tab/>
      </w:r>
    </w:p>
    <w:sectPr w:rsidR="0028303E" w:rsidRPr="0028303E" w:rsidSect="00141A7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2A32" w14:textId="77777777" w:rsidR="00F34E2A" w:rsidRDefault="00F34E2A" w:rsidP="0056536E">
      <w:r>
        <w:separator/>
      </w:r>
    </w:p>
  </w:endnote>
  <w:endnote w:type="continuationSeparator" w:id="0">
    <w:p w14:paraId="24C24C62" w14:textId="77777777" w:rsidR="00F34E2A" w:rsidRDefault="00F34E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124B" w14:textId="77777777" w:rsidR="00F34E2A" w:rsidRDefault="00F34E2A" w:rsidP="0056536E">
      <w:r>
        <w:separator/>
      </w:r>
    </w:p>
  </w:footnote>
  <w:footnote w:type="continuationSeparator" w:id="0">
    <w:p w14:paraId="7AD22068" w14:textId="77777777" w:rsidR="00F34E2A" w:rsidRDefault="00F34E2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5F58ED"/>
    <w:multiLevelType w:val="hybridMultilevel"/>
    <w:tmpl w:val="5E02FD0E"/>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49035510">
    <w:abstractNumId w:val="4"/>
  </w:num>
  <w:num w:numId="2" w16cid:durableId="1834880927">
    <w:abstractNumId w:val="7"/>
  </w:num>
  <w:num w:numId="3" w16cid:durableId="196165617">
    <w:abstractNumId w:val="5"/>
  </w:num>
  <w:num w:numId="4" w16cid:durableId="1659504339">
    <w:abstractNumId w:val="1"/>
  </w:num>
  <w:num w:numId="5" w16cid:durableId="104427303">
    <w:abstractNumId w:val="0"/>
  </w:num>
  <w:num w:numId="6" w16cid:durableId="210847475">
    <w:abstractNumId w:val="2"/>
  </w:num>
  <w:num w:numId="7" w16cid:durableId="1902980278">
    <w:abstractNumId w:val="8"/>
  </w:num>
  <w:num w:numId="8" w16cid:durableId="1205410847">
    <w:abstractNumId w:val="3"/>
  </w:num>
  <w:num w:numId="9" w16cid:durableId="7335913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ūkijos VVG">
    <w15:presenceInfo w15:providerId="Windows Live" w15:userId="7532ca1d2646e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5FCC"/>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2AC"/>
    <w:rsid w:val="00095442"/>
    <w:rsid w:val="0009578A"/>
    <w:rsid w:val="000957E5"/>
    <w:rsid w:val="000958BA"/>
    <w:rsid w:val="000958D0"/>
    <w:rsid w:val="00095B25"/>
    <w:rsid w:val="00095DA1"/>
    <w:rsid w:val="00095FD7"/>
    <w:rsid w:val="00096193"/>
    <w:rsid w:val="000964C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7F1"/>
    <w:rsid w:val="001759E0"/>
    <w:rsid w:val="00175A05"/>
    <w:rsid w:val="00175C93"/>
    <w:rsid w:val="00176519"/>
    <w:rsid w:val="001766C3"/>
    <w:rsid w:val="0017697E"/>
    <w:rsid w:val="00176A44"/>
    <w:rsid w:val="00176CBE"/>
    <w:rsid w:val="00176CFA"/>
    <w:rsid w:val="00177535"/>
    <w:rsid w:val="001807F2"/>
    <w:rsid w:val="00180915"/>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660"/>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03E"/>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881"/>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B7B"/>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2F1"/>
    <w:rsid w:val="003A5298"/>
    <w:rsid w:val="003A56DC"/>
    <w:rsid w:val="003A570F"/>
    <w:rsid w:val="003A58D4"/>
    <w:rsid w:val="003A5FBD"/>
    <w:rsid w:val="003A6368"/>
    <w:rsid w:val="003A6390"/>
    <w:rsid w:val="003A63B7"/>
    <w:rsid w:val="003A63C9"/>
    <w:rsid w:val="003A64F8"/>
    <w:rsid w:val="003A6508"/>
    <w:rsid w:val="003A6723"/>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274"/>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978"/>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506"/>
    <w:rsid w:val="00450688"/>
    <w:rsid w:val="004509EA"/>
    <w:rsid w:val="00450E47"/>
    <w:rsid w:val="00450E56"/>
    <w:rsid w:val="00451C65"/>
    <w:rsid w:val="00451D93"/>
    <w:rsid w:val="0045213D"/>
    <w:rsid w:val="004524A7"/>
    <w:rsid w:val="004528CF"/>
    <w:rsid w:val="004528D2"/>
    <w:rsid w:val="00452A2D"/>
    <w:rsid w:val="00452F48"/>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55"/>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BC4"/>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44"/>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2F"/>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B44"/>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17B"/>
    <w:rsid w:val="005D626C"/>
    <w:rsid w:val="005D631E"/>
    <w:rsid w:val="005D65FF"/>
    <w:rsid w:val="005D6838"/>
    <w:rsid w:val="005D6A91"/>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A33"/>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3B9"/>
    <w:rsid w:val="006154BB"/>
    <w:rsid w:val="006154D0"/>
    <w:rsid w:val="00616660"/>
    <w:rsid w:val="006168E6"/>
    <w:rsid w:val="00616A76"/>
    <w:rsid w:val="00616BEC"/>
    <w:rsid w:val="00616C05"/>
    <w:rsid w:val="00616F14"/>
    <w:rsid w:val="00617EB9"/>
    <w:rsid w:val="006201E7"/>
    <w:rsid w:val="00620A43"/>
    <w:rsid w:val="00620C11"/>
    <w:rsid w:val="00620CE3"/>
    <w:rsid w:val="0062166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57"/>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B13"/>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D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4B"/>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6C"/>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2CB"/>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981"/>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030"/>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8A1"/>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1F"/>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F56"/>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B0"/>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2D7"/>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CBC"/>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4CD"/>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F"/>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5CF"/>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C72"/>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A3F"/>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D67"/>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03B"/>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A3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20D"/>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BA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4EB"/>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87B"/>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C98"/>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E2A"/>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05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paragraph" w:styleId="Revision">
    <w:name w:val="Revision"/>
    <w:hidden/>
    <w:uiPriority w:val="99"/>
    <w:semiHidden/>
    <w:rsid w:val="001E5660"/>
    <w:rPr>
      <w:sz w:val="24"/>
      <w:szCs w:val="24"/>
    </w:rPr>
  </w:style>
  <w:style w:type="paragraph" w:customStyle="1" w:styleId="LO-normal">
    <w:name w:val="LO-normal"/>
    <w:qFormat/>
    <w:rsid w:val="005D6A91"/>
    <w:rPr>
      <w:rFonts w:ascii="Calibri" w:eastAsia="NSimSun" w:hAnsi="Calibri"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16</Pages>
  <Words>38721</Words>
  <Characters>22071</Characters>
  <Application>Microsoft Office Word</Application>
  <DocSecurity>0</DocSecurity>
  <Lines>183</Lines>
  <Paragraphs>121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60671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Dzūkijos VVG</cp:lastModifiedBy>
  <cp:revision>45</cp:revision>
  <cp:lastPrinted>2021-10-26T12:47:00Z</cp:lastPrinted>
  <dcterms:created xsi:type="dcterms:W3CDTF">2021-10-12T12:33:00Z</dcterms:created>
  <dcterms:modified xsi:type="dcterms:W3CDTF">2023-01-17T09:17:00Z</dcterms:modified>
</cp:coreProperties>
</file>